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0F" w:rsidRDefault="007E510F" w:rsidP="007833B3">
      <w:pPr>
        <w:spacing w:after="0" w:line="240" w:lineRule="auto"/>
        <w:jc w:val="center"/>
        <w:rPr>
          <w:rFonts w:ascii="Garamond" w:hAnsi="Garamond" w:cs="Garamond"/>
          <w:b/>
          <w:bCs/>
          <w:sz w:val="24"/>
          <w:szCs w:val="24"/>
        </w:rPr>
      </w:pPr>
      <w:r w:rsidRPr="007E510F">
        <w:rPr>
          <w:rFonts w:ascii="Garamond" w:hAnsi="Garamond" w:cs="Garamond"/>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631.2pt">
            <v:imagedata r:id="rId7" o:title=""/>
          </v:shape>
        </w:pict>
      </w:r>
      <w:r w:rsidRPr="007E510F" w:rsidDel="00BF1888">
        <w:rPr>
          <w:rFonts w:ascii="Garamond" w:hAnsi="Garamond" w:cs="Garamond"/>
          <w:b/>
          <w:bCs/>
          <w:sz w:val="24"/>
          <w:szCs w:val="24"/>
        </w:rPr>
        <w:t xml:space="preserve"> </w:t>
      </w:r>
    </w:p>
    <w:p w:rsidR="00A87BF1" w:rsidRPr="00964DCC" w:rsidRDefault="007E510F" w:rsidP="007833B3">
      <w:pPr>
        <w:spacing w:after="0" w:line="240" w:lineRule="auto"/>
        <w:jc w:val="center"/>
        <w:rPr>
          <w:rFonts w:ascii="Garamond" w:hAnsi="Garamond" w:cs="Garamond"/>
          <w:b/>
          <w:bCs/>
          <w:sz w:val="24"/>
          <w:szCs w:val="24"/>
          <w:lang w:eastAsia="hu-HU"/>
        </w:rPr>
      </w:pPr>
      <w:r>
        <w:rPr>
          <w:rFonts w:ascii="Garamond" w:hAnsi="Garamond" w:cs="Garamond"/>
          <w:b/>
          <w:bCs/>
          <w:sz w:val="24"/>
          <w:szCs w:val="24"/>
        </w:rPr>
        <w:br w:type="page"/>
      </w:r>
      <w:bookmarkStart w:id="0" w:name="_GoBack"/>
      <w:bookmarkEnd w:id="0"/>
      <w:del w:id="1" w:author="User" w:date="2017-08-29T10:36:00Z">
        <w:r w:rsidR="00A87BF1" w:rsidDel="00BF1888">
          <w:rPr>
            <w:rFonts w:ascii="Garamond" w:hAnsi="Garamond" w:cs="Garamond"/>
            <w:b/>
            <w:bCs/>
            <w:sz w:val="24"/>
            <w:szCs w:val="24"/>
          </w:rPr>
          <w:lastRenderedPageBreak/>
          <w:br w:type="page"/>
        </w:r>
      </w:del>
      <w:r w:rsidR="00A87BF1" w:rsidRPr="00964DCC">
        <w:rPr>
          <w:rFonts w:ascii="Garamond" w:hAnsi="Garamond" w:cs="Garamond"/>
          <w:b/>
          <w:bCs/>
          <w:sz w:val="24"/>
          <w:szCs w:val="24"/>
        </w:rPr>
        <w:t>Gottsegen György Országos Kardiológiai Intézet</w:t>
      </w:r>
    </w:p>
    <w:p w:rsidR="001D3222" w:rsidRDefault="001D3222" w:rsidP="007833B3">
      <w:pPr>
        <w:spacing w:after="0" w:line="240" w:lineRule="auto"/>
        <w:jc w:val="center"/>
        <w:rPr>
          <w:ins w:id="2" w:author="User" w:date="2017-08-29T09:10:00Z"/>
          <w:rFonts w:ascii="Garamond" w:hAnsi="Garamond" w:cs="Garamond"/>
          <w:b/>
          <w:bCs/>
          <w:sz w:val="24"/>
          <w:szCs w:val="24"/>
          <w:lang w:eastAsia="hu-HU"/>
        </w:rPr>
      </w:pPr>
      <w:ins w:id="3" w:author="User" w:date="2017-08-29T09:10:00Z">
        <w:r>
          <w:rPr>
            <w:rFonts w:ascii="Garamond" w:hAnsi="Garamond" w:cs="Garamond"/>
            <w:b/>
            <w:bCs/>
            <w:sz w:val="24"/>
            <w:szCs w:val="24"/>
            <w:lang w:eastAsia="hu-HU"/>
          </w:rPr>
          <w:t xml:space="preserve">MÓDOSÍTÁSOKKAL EGYSÉGES SZERKEZETBE FOGLALT </w:t>
        </w:r>
      </w:ins>
    </w:p>
    <w:p w:rsidR="00A87BF1" w:rsidRPr="00964DCC" w:rsidRDefault="00A87BF1" w:rsidP="007833B3">
      <w:pPr>
        <w:spacing w:after="0" w:line="240" w:lineRule="auto"/>
        <w:jc w:val="center"/>
        <w:rPr>
          <w:rFonts w:ascii="Garamond" w:hAnsi="Garamond" w:cs="Garamond"/>
          <w:b/>
          <w:bCs/>
          <w:sz w:val="24"/>
          <w:szCs w:val="24"/>
          <w:lang w:eastAsia="hu-HU"/>
        </w:rPr>
      </w:pPr>
      <w:r>
        <w:rPr>
          <w:rFonts w:ascii="Garamond" w:hAnsi="Garamond" w:cs="Garamond"/>
          <w:b/>
          <w:bCs/>
          <w:sz w:val="24"/>
          <w:szCs w:val="24"/>
          <w:lang w:eastAsia="hu-HU"/>
        </w:rPr>
        <w:t>ELJÁRÁST MEGINDÍTÓ</w:t>
      </w:r>
      <w:r w:rsidRPr="00964DCC">
        <w:rPr>
          <w:rFonts w:ascii="Garamond" w:hAnsi="Garamond" w:cs="Garamond"/>
          <w:b/>
          <w:bCs/>
          <w:sz w:val="24"/>
          <w:szCs w:val="24"/>
          <w:lang w:eastAsia="hu-HU"/>
        </w:rPr>
        <w:t xml:space="preserve"> FELHÍVÁS</w:t>
      </w:r>
    </w:p>
    <w:p w:rsidR="00A87BF1" w:rsidRPr="00964DCC" w:rsidRDefault="00A87BF1" w:rsidP="007833B3">
      <w:pPr>
        <w:spacing w:after="0" w:line="240" w:lineRule="auto"/>
        <w:jc w:val="center"/>
        <w:rPr>
          <w:rFonts w:ascii="Garamond" w:hAnsi="Garamond" w:cs="Garamond"/>
          <w:b/>
          <w:bCs/>
          <w:sz w:val="24"/>
          <w:szCs w:val="24"/>
          <w:lang w:eastAsia="hu-HU"/>
        </w:rPr>
      </w:pPr>
      <w:r w:rsidRPr="00964DCC">
        <w:rPr>
          <w:rFonts w:ascii="Garamond" w:hAnsi="Garamond" w:cs="Garamond"/>
          <w:b/>
          <w:bCs/>
          <w:sz w:val="24"/>
          <w:szCs w:val="24"/>
          <w:lang w:eastAsia="hu-HU"/>
        </w:rPr>
        <w:t>„MitraClip valve repair rendszer beszerzése” tárgyú</w:t>
      </w:r>
    </w:p>
    <w:p w:rsidR="00A87BF1" w:rsidRPr="00964DCC" w:rsidRDefault="00A87BF1" w:rsidP="007833B3">
      <w:pPr>
        <w:spacing w:after="0" w:line="240" w:lineRule="auto"/>
        <w:jc w:val="center"/>
        <w:rPr>
          <w:rFonts w:ascii="Garamond" w:hAnsi="Garamond" w:cs="Garamond"/>
          <w:b/>
          <w:bCs/>
          <w:sz w:val="24"/>
          <w:szCs w:val="24"/>
        </w:rPr>
      </w:pPr>
      <w:r w:rsidRPr="00964DCC">
        <w:rPr>
          <w:rFonts w:ascii="Garamond" w:hAnsi="Garamond" w:cs="Garamond"/>
          <w:b/>
          <w:bCs/>
          <w:sz w:val="24"/>
          <w:szCs w:val="24"/>
        </w:rPr>
        <w:t>a Kbt. 98. § (2) bekezdés c) pontja alapján nemzeti eljárásrendben</w:t>
      </w:r>
    </w:p>
    <w:p w:rsidR="00A87BF1" w:rsidRPr="00964DCC" w:rsidRDefault="00A87BF1" w:rsidP="007833B3">
      <w:pPr>
        <w:spacing w:after="0" w:line="240" w:lineRule="auto"/>
        <w:jc w:val="center"/>
        <w:rPr>
          <w:rFonts w:ascii="Garamond" w:hAnsi="Garamond" w:cs="Garamond"/>
          <w:b/>
          <w:bCs/>
          <w:sz w:val="24"/>
          <w:szCs w:val="24"/>
          <w:lang w:eastAsia="hu-HU"/>
        </w:rPr>
      </w:pPr>
      <w:r w:rsidRPr="00964DCC">
        <w:rPr>
          <w:rFonts w:ascii="Garamond" w:hAnsi="Garamond" w:cs="Garamond"/>
          <w:b/>
          <w:bCs/>
          <w:sz w:val="24"/>
          <w:szCs w:val="24"/>
        </w:rPr>
        <w:t xml:space="preserve">GOKI - </w:t>
      </w:r>
      <w:r>
        <w:rPr>
          <w:rFonts w:ascii="Garamond" w:hAnsi="Garamond" w:cs="Garamond"/>
          <w:b/>
          <w:bCs/>
          <w:sz w:val="24"/>
          <w:szCs w:val="24"/>
        </w:rPr>
        <w:t>7</w:t>
      </w:r>
      <w:r w:rsidRPr="00964DCC">
        <w:rPr>
          <w:rFonts w:ascii="Garamond" w:hAnsi="Garamond" w:cs="Garamond"/>
          <w:b/>
          <w:bCs/>
          <w:sz w:val="24"/>
          <w:szCs w:val="24"/>
        </w:rPr>
        <w:t>/2017.</w:t>
      </w:r>
    </w:p>
    <w:p w:rsidR="00A87BF1" w:rsidRPr="00964DCC" w:rsidRDefault="00A87BF1" w:rsidP="007833B3">
      <w:pPr>
        <w:spacing w:after="0" w:line="240" w:lineRule="auto"/>
        <w:rPr>
          <w:rFonts w:ascii="Garamond" w:hAnsi="Garamond" w:cs="Garamond"/>
          <w:sz w:val="24"/>
          <w:szCs w:val="24"/>
          <w:lang w:eastAsia="hu-HU"/>
        </w:rPr>
      </w:pPr>
    </w:p>
    <w:p w:rsidR="00A87BF1" w:rsidRPr="00964DCC" w:rsidRDefault="00A87BF1" w:rsidP="007833B3">
      <w:pPr>
        <w:spacing w:after="0" w:line="240" w:lineRule="auto"/>
        <w:rPr>
          <w:rFonts w:ascii="Garamond" w:hAnsi="Garamond" w:cs="Garamond"/>
          <w:b/>
          <w:bCs/>
          <w:sz w:val="24"/>
          <w:szCs w:val="24"/>
          <w:lang w:eastAsia="hu-HU"/>
        </w:rPr>
      </w:pPr>
      <w:r w:rsidRPr="00964DCC">
        <w:rPr>
          <w:rFonts w:ascii="Garamond" w:hAnsi="Garamond" w:cs="Garamond"/>
          <w:b/>
          <w:bCs/>
          <w:sz w:val="24"/>
          <w:szCs w:val="24"/>
          <w:lang w:eastAsia="hu-HU"/>
        </w:rPr>
        <w:t xml:space="preserve">1. </w:t>
      </w:r>
      <w:r w:rsidRPr="00964DCC">
        <w:rPr>
          <w:rFonts w:ascii="Garamond" w:hAnsi="Garamond" w:cs="Garamond"/>
          <w:b/>
          <w:bCs/>
          <w:smallCaps/>
          <w:sz w:val="24"/>
          <w:szCs w:val="24"/>
          <w:lang w:eastAsia="hu-HU"/>
        </w:rPr>
        <w:t>Ajánlatkérő kapcsolattartási adatai:</w:t>
      </w:r>
    </w:p>
    <w:p w:rsidR="00A87BF1" w:rsidRPr="00964DCC" w:rsidRDefault="00A87BF1" w:rsidP="007833B3">
      <w:pPr>
        <w:spacing w:after="0" w:line="240" w:lineRule="auto"/>
        <w:jc w:val="both"/>
        <w:rPr>
          <w:rFonts w:ascii="Garamond" w:hAnsi="Garamond" w:cs="Garamond"/>
          <w:b/>
          <w:bCs/>
          <w:sz w:val="24"/>
          <w:szCs w:val="24"/>
        </w:rPr>
      </w:pPr>
      <w:r w:rsidRPr="00964DCC">
        <w:rPr>
          <w:rFonts w:ascii="Garamond" w:hAnsi="Garamond" w:cs="Garamond"/>
          <w:b/>
          <w:bCs/>
          <w:sz w:val="24"/>
          <w:szCs w:val="24"/>
        </w:rPr>
        <w:t>Gottsegen György Országos Kardiológiai Intézet</w:t>
      </w:r>
    </w:p>
    <w:p w:rsidR="00A87BF1" w:rsidRPr="00964DCC" w:rsidRDefault="00A87BF1" w:rsidP="007833B3">
      <w:pPr>
        <w:autoSpaceDE w:val="0"/>
        <w:autoSpaceDN w:val="0"/>
        <w:adjustRightInd w:val="0"/>
        <w:spacing w:after="0" w:line="240" w:lineRule="auto"/>
        <w:rPr>
          <w:rFonts w:ascii="Garamond" w:hAnsi="Garamond" w:cs="Garamond"/>
          <w:sz w:val="24"/>
          <w:szCs w:val="24"/>
        </w:rPr>
      </w:pPr>
      <w:r w:rsidRPr="00964DCC">
        <w:rPr>
          <w:rFonts w:ascii="Garamond" w:hAnsi="Garamond" w:cs="Garamond"/>
          <w:sz w:val="24"/>
          <w:szCs w:val="24"/>
        </w:rPr>
        <w:t>1096 Budapest, Haller utca 29.</w:t>
      </w:r>
    </w:p>
    <w:p w:rsidR="00A87BF1" w:rsidRPr="00964DCC" w:rsidRDefault="00A87BF1" w:rsidP="007833B3">
      <w:pPr>
        <w:autoSpaceDE w:val="0"/>
        <w:autoSpaceDN w:val="0"/>
        <w:adjustRightInd w:val="0"/>
        <w:spacing w:after="0" w:line="240" w:lineRule="auto"/>
        <w:rPr>
          <w:rFonts w:ascii="Garamond" w:hAnsi="Garamond" w:cs="Garamond"/>
          <w:sz w:val="24"/>
          <w:szCs w:val="24"/>
        </w:rPr>
      </w:pPr>
      <w:r w:rsidRPr="00964DCC">
        <w:rPr>
          <w:rFonts w:ascii="Garamond" w:hAnsi="Garamond" w:cs="Garamond"/>
          <w:sz w:val="24"/>
          <w:szCs w:val="24"/>
        </w:rPr>
        <w:t>Telefon: +36 12157240</w:t>
      </w:r>
      <w:r w:rsidRPr="00964DCC">
        <w:rPr>
          <w:rFonts w:ascii="Garamond" w:hAnsi="Garamond" w:cs="Garamond"/>
          <w:sz w:val="24"/>
          <w:szCs w:val="24"/>
        </w:rPr>
        <w:tab/>
      </w:r>
    </w:p>
    <w:p w:rsidR="00A87BF1" w:rsidRPr="00964DCC" w:rsidRDefault="00A87BF1" w:rsidP="007833B3">
      <w:pPr>
        <w:autoSpaceDE w:val="0"/>
        <w:autoSpaceDN w:val="0"/>
        <w:adjustRightInd w:val="0"/>
        <w:spacing w:after="0" w:line="240" w:lineRule="auto"/>
        <w:rPr>
          <w:rFonts w:ascii="Garamond" w:hAnsi="Garamond" w:cs="Garamond"/>
          <w:sz w:val="24"/>
          <w:szCs w:val="24"/>
        </w:rPr>
      </w:pPr>
      <w:r w:rsidRPr="00964DCC">
        <w:rPr>
          <w:rFonts w:ascii="Garamond" w:hAnsi="Garamond" w:cs="Garamond"/>
          <w:sz w:val="24"/>
          <w:szCs w:val="24"/>
        </w:rPr>
        <w:t>Fax: +36 12157240</w:t>
      </w:r>
    </w:p>
    <w:p w:rsidR="00A87BF1" w:rsidRPr="00964DCC" w:rsidRDefault="00A87BF1" w:rsidP="007833B3">
      <w:pPr>
        <w:autoSpaceDE w:val="0"/>
        <w:autoSpaceDN w:val="0"/>
        <w:adjustRightInd w:val="0"/>
        <w:spacing w:after="0" w:line="240" w:lineRule="auto"/>
        <w:rPr>
          <w:rFonts w:ascii="Garamond" w:hAnsi="Garamond" w:cs="Garamond"/>
          <w:sz w:val="24"/>
          <w:szCs w:val="24"/>
        </w:rPr>
      </w:pPr>
      <w:r w:rsidRPr="00964DCC">
        <w:rPr>
          <w:rFonts w:ascii="Garamond" w:hAnsi="Garamond" w:cs="Garamond"/>
          <w:sz w:val="24"/>
          <w:szCs w:val="24"/>
        </w:rPr>
        <w:t>Kapcsolattartó: Tóth Tiborné</w:t>
      </w:r>
    </w:p>
    <w:p w:rsidR="00A87BF1" w:rsidRPr="00964DCC" w:rsidRDefault="00A87BF1" w:rsidP="007833B3">
      <w:pPr>
        <w:autoSpaceDE w:val="0"/>
        <w:autoSpaceDN w:val="0"/>
        <w:adjustRightInd w:val="0"/>
        <w:spacing w:after="0" w:line="240" w:lineRule="auto"/>
        <w:rPr>
          <w:rFonts w:ascii="Garamond" w:hAnsi="Garamond" w:cs="Garamond"/>
          <w:color w:val="000000"/>
          <w:sz w:val="24"/>
          <w:szCs w:val="24"/>
          <w:lang w:eastAsia="hu-HU"/>
        </w:rPr>
      </w:pPr>
      <w:r w:rsidRPr="00964DCC">
        <w:rPr>
          <w:rFonts w:ascii="Garamond" w:hAnsi="Garamond" w:cs="Garamond"/>
          <w:sz w:val="24"/>
          <w:szCs w:val="24"/>
        </w:rPr>
        <w:t>E-mail: tothne.ildiko@kardio.hu</w:t>
      </w:r>
    </w:p>
    <w:p w:rsidR="00A87BF1" w:rsidRPr="00964DCC" w:rsidRDefault="00A87BF1" w:rsidP="007833B3">
      <w:pPr>
        <w:autoSpaceDE w:val="0"/>
        <w:autoSpaceDN w:val="0"/>
        <w:adjustRightInd w:val="0"/>
        <w:spacing w:after="0" w:line="240" w:lineRule="auto"/>
        <w:rPr>
          <w:rFonts w:ascii="Garamond" w:hAnsi="Garamond" w:cs="Garamond"/>
          <w:color w:val="000000"/>
          <w:sz w:val="24"/>
          <w:szCs w:val="24"/>
          <w:lang w:eastAsia="hu-HU"/>
        </w:rPr>
      </w:pPr>
    </w:p>
    <w:p w:rsidR="00A87BF1" w:rsidRPr="00964DCC" w:rsidRDefault="00A87BF1" w:rsidP="007833B3">
      <w:pPr>
        <w:spacing w:after="0" w:line="240" w:lineRule="auto"/>
        <w:rPr>
          <w:rFonts w:ascii="Garamond" w:hAnsi="Garamond" w:cs="Garamond"/>
          <w:b/>
          <w:bCs/>
          <w:smallCaps/>
          <w:sz w:val="24"/>
          <w:szCs w:val="24"/>
          <w:lang w:eastAsia="hu-HU"/>
        </w:rPr>
      </w:pPr>
      <w:r w:rsidRPr="00964DCC">
        <w:rPr>
          <w:rFonts w:ascii="Garamond" w:hAnsi="Garamond" w:cs="Garamond"/>
          <w:b/>
          <w:bCs/>
          <w:sz w:val="24"/>
          <w:szCs w:val="24"/>
          <w:lang w:eastAsia="hu-HU"/>
        </w:rPr>
        <w:t xml:space="preserve">2. </w:t>
      </w:r>
      <w:r w:rsidRPr="00964DCC">
        <w:rPr>
          <w:rFonts w:ascii="Garamond" w:hAnsi="Garamond" w:cs="Garamond"/>
          <w:b/>
          <w:bCs/>
          <w:smallCaps/>
          <w:sz w:val="24"/>
          <w:szCs w:val="24"/>
          <w:lang w:eastAsia="hu-HU"/>
        </w:rPr>
        <w:t>A közbeszerzés tárgya, mennyisége:</w:t>
      </w:r>
    </w:p>
    <w:p w:rsidR="00A87BF1" w:rsidRPr="00964DCC" w:rsidRDefault="00A87BF1" w:rsidP="007833B3">
      <w:pPr>
        <w:spacing w:after="0" w:line="240" w:lineRule="auto"/>
        <w:jc w:val="both"/>
        <w:rPr>
          <w:rFonts w:ascii="Garamond" w:hAnsi="Garamond" w:cs="Garamond"/>
          <w:sz w:val="24"/>
          <w:szCs w:val="24"/>
          <w:u w:val="single"/>
          <w:lang w:eastAsia="hu-HU"/>
        </w:rPr>
      </w:pPr>
    </w:p>
    <w:p w:rsidR="00A87BF1" w:rsidRPr="00964DCC" w:rsidRDefault="00A87BF1" w:rsidP="007833B3">
      <w:pPr>
        <w:spacing w:after="0" w:line="240" w:lineRule="auto"/>
        <w:jc w:val="both"/>
        <w:rPr>
          <w:rFonts w:ascii="Garamond" w:hAnsi="Garamond" w:cs="Garamond"/>
          <w:sz w:val="24"/>
          <w:szCs w:val="24"/>
          <w:u w:val="single"/>
          <w:lang w:eastAsia="hu-HU"/>
        </w:rPr>
      </w:pPr>
      <w:r w:rsidRPr="00964DCC">
        <w:rPr>
          <w:rFonts w:ascii="Garamond" w:hAnsi="Garamond" w:cs="Garamond"/>
          <w:sz w:val="24"/>
          <w:szCs w:val="24"/>
          <w:u w:val="single"/>
          <w:lang w:eastAsia="hu-HU"/>
        </w:rPr>
        <w:t>A közbeszerzés tárgya:</w:t>
      </w: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„MitraClip valve repair rendszer beszerzése”</w:t>
      </w:r>
    </w:p>
    <w:p w:rsidR="00A87BF1" w:rsidRPr="00964DCC" w:rsidRDefault="00A87BF1" w:rsidP="007833B3">
      <w:pPr>
        <w:spacing w:after="0" w:line="240" w:lineRule="auto"/>
        <w:rPr>
          <w:rFonts w:ascii="Garamond" w:hAnsi="Garamond" w:cs="Garamond"/>
          <w:sz w:val="24"/>
          <w:szCs w:val="24"/>
          <w:lang w:eastAsia="hu-HU"/>
        </w:rPr>
      </w:pPr>
    </w:p>
    <w:p w:rsidR="00A87BF1" w:rsidRPr="00964DCC" w:rsidRDefault="00A87BF1" w:rsidP="007833B3">
      <w:pPr>
        <w:pStyle w:val="Nincstrkz"/>
        <w:tabs>
          <w:tab w:val="left" w:pos="5977"/>
        </w:tabs>
        <w:jc w:val="both"/>
        <w:rPr>
          <w:rFonts w:ascii="Garamond" w:hAnsi="Garamond" w:cs="Garamond"/>
          <w:snapToGrid w:val="0"/>
          <w:color w:val="000000"/>
          <w:spacing w:val="-2"/>
          <w:sz w:val="24"/>
          <w:szCs w:val="24"/>
          <w:lang w:eastAsia="en-US"/>
        </w:rPr>
      </w:pPr>
      <w:r w:rsidRPr="00964DCC">
        <w:rPr>
          <w:rFonts w:ascii="Garamond" w:hAnsi="Garamond" w:cs="Garamond"/>
          <w:snapToGrid w:val="0"/>
          <w:color w:val="000000"/>
          <w:spacing w:val="-2"/>
          <w:sz w:val="24"/>
          <w:szCs w:val="24"/>
          <w:u w:val="single"/>
          <w:lang w:eastAsia="en-US"/>
        </w:rPr>
        <w:t>A közbeszerzés mennyisége</w:t>
      </w:r>
      <w:r w:rsidRPr="00964DCC">
        <w:rPr>
          <w:rFonts w:ascii="Garamond" w:hAnsi="Garamond" w:cs="Garamond"/>
          <w:snapToGrid w:val="0"/>
          <w:color w:val="000000"/>
          <w:spacing w:val="-2"/>
          <w:sz w:val="24"/>
          <w:szCs w:val="24"/>
          <w:lang w:eastAsia="en-US"/>
        </w:rPr>
        <w:t>:</w:t>
      </w:r>
    </w:p>
    <w:p w:rsidR="00A87BF1" w:rsidRDefault="00A87BF1" w:rsidP="003160D1">
      <w:pPr>
        <w:spacing w:after="0" w:line="240" w:lineRule="auto"/>
        <w:jc w:val="both"/>
        <w:rPr>
          <w:rFonts w:ascii="Garamond" w:hAnsi="Garamond" w:cs="Garamond"/>
          <w:sz w:val="24"/>
          <w:szCs w:val="24"/>
          <w:lang w:eastAsia="hu-HU"/>
        </w:rPr>
      </w:pPr>
      <w:r w:rsidRPr="00964DCC">
        <w:rPr>
          <w:rFonts w:ascii="Garamond" w:hAnsi="Garamond" w:cs="Garamond"/>
          <w:sz w:val="24"/>
          <w:szCs w:val="24"/>
        </w:rPr>
        <w:t>4 db MitraClip valve repair rendszer</w:t>
      </w:r>
      <w:r>
        <w:rPr>
          <w:rFonts w:ascii="Garamond" w:hAnsi="Garamond" w:cs="Garamond"/>
          <w:sz w:val="24"/>
          <w:szCs w:val="24"/>
        </w:rPr>
        <w:t xml:space="preserve"> </w:t>
      </w:r>
      <w:r>
        <w:rPr>
          <w:rFonts w:ascii="Garamond" w:hAnsi="Garamond" w:cs="Garamond"/>
          <w:sz w:val="24"/>
          <w:szCs w:val="24"/>
          <w:lang w:eastAsia="hu-HU"/>
        </w:rPr>
        <w:t>(+10</w:t>
      </w:r>
      <w:r w:rsidRPr="00131907">
        <w:rPr>
          <w:rFonts w:ascii="Garamond" w:hAnsi="Garamond" w:cs="Garamond"/>
          <w:sz w:val="24"/>
          <w:szCs w:val="24"/>
          <w:lang w:eastAsia="hu-HU"/>
        </w:rPr>
        <w:t>0 %</w:t>
      </w:r>
      <w:r>
        <w:rPr>
          <w:rFonts w:ascii="Garamond" w:hAnsi="Garamond" w:cs="Garamond"/>
          <w:sz w:val="24"/>
          <w:szCs w:val="24"/>
          <w:lang w:eastAsia="hu-HU"/>
        </w:rPr>
        <w:t xml:space="preserve"> eltérés - opció)</w:t>
      </w:r>
    </w:p>
    <w:p w:rsidR="00A87BF1" w:rsidRPr="00964DCC" w:rsidRDefault="00A87BF1" w:rsidP="003160D1">
      <w:pPr>
        <w:spacing w:after="0" w:line="240" w:lineRule="auto"/>
        <w:jc w:val="both"/>
        <w:rPr>
          <w:rFonts w:ascii="Garamond" w:hAnsi="Garamond" w:cs="Garamond"/>
          <w:snapToGrid w:val="0"/>
          <w:color w:val="000000"/>
          <w:spacing w:val="-2"/>
          <w:sz w:val="24"/>
          <w:szCs w:val="24"/>
        </w:rPr>
      </w:pPr>
      <w:r w:rsidRPr="00EF3ED5">
        <w:rPr>
          <w:rFonts w:ascii="Garamond" w:hAnsi="Garamond" w:cs="Garamond"/>
          <w:sz w:val="24"/>
          <w:szCs w:val="24"/>
        </w:rPr>
        <w:t xml:space="preserve">Ajánlatkérő a teljesítés során az </w:t>
      </w:r>
      <w:r>
        <w:rPr>
          <w:rFonts w:ascii="Garamond" w:hAnsi="Garamond" w:cs="Garamond"/>
          <w:sz w:val="24"/>
          <w:szCs w:val="24"/>
        </w:rPr>
        <w:t>eljárást megindító</w:t>
      </w:r>
      <w:r w:rsidRPr="00EF3ED5">
        <w:rPr>
          <w:rFonts w:ascii="Garamond" w:hAnsi="Garamond" w:cs="Garamond"/>
          <w:sz w:val="24"/>
          <w:szCs w:val="24"/>
        </w:rPr>
        <w:t xml:space="preserve"> felhívásban és a </w:t>
      </w:r>
      <w:r>
        <w:rPr>
          <w:rFonts w:ascii="Garamond" w:hAnsi="Garamond" w:cs="Garamond"/>
          <w:sz w:val="24"/>
          <w:szCs w:val="24"/>
        </w:rPr>
        <w:t>közbeszerzési dokumentumokban</w:t>
      </w:r>
      <w:r w:rsidRPr="00EF3ED5">
        <w:rPr>
          <w:rFonts w:ascii="Garamond" w:hAnsi="Garamond" w:cs="Garamond"/>
          <w:sz w:val="24"/>
          <w:szCs w:val="24"/>
        </w:rPr>
        <w:t xml:space="preserve"> előírt mennyiségektől (az egységár vagy más szerződéses feltételek módosítása nélkül) </w:t>
      </w:r>
      <w:r>
        <w:rPr>
          <w:rFonts w:ascii="Garamond" w:hAnsi="Garamond" w:cs="Garamond"/>
          <w:sz w:val="24"/>
          <w:szCs w:val="24"/>
        </w:rPr>
        <w:t>+100%-kal</w:t>
      </w:r>
      <w:r w:rsidRPr="00EF3ED5">
        <w:rPr>
          <w:rFonts w:ascii="Garamond" w:hAnsi="Garamond" w:cs="Garamond"/>
          <w:sz w:val="24"/>
          <w:szCs w:val="24"/>
        </w:rPr>
        <w:t xml:space="preserve"> eltérhet</w:t>
      </w:r>
      <w:r>
        <w:rPr>
          <w:rFonts w:ascii="Garamond" w:hAnsi="Garamond" w:cs="Garamond"/>
          <w:sz w:val="24"/>
          <w:szCs w:val="24"/>
        </w:rPr>
        <w:t xml:space="preserve"> (opció)</w:t>
      </w:r>
      <w:r w:rsidRPr="00EF3ED5">
        <w:rPr>
          <w:rFonts w:ascii="Garamond" w:hAnsi="Garamond" w:cs="Garamond"/>
          <w:sz w:val="24"/>
          <w:szCs w:val="24"/>
        </w:rPr>
        <w:t xml:space="preserve">. </w:t>
      </w:r>
      <w:r w:rsidRPr="00491B33">
        <w:rPr>
          <w:rFonts w:ascii="Garamond" w:hAnsi="Garamond" w:cs="Garamond"/>
          <w:sz w:val="24"/>
          <w:szCs w:val="24"/>
          <w:lang w:eastAsia="hu-HU"/>
        </w:rPr>
        <w:t>Az alapmennyiség és opció tekintetében Vevő jogosult egy vagy több megrendelés keretében lehívni a vonatkozó mennyiséget.  Az opciós mennyiségekkel történő elszámolás az alapmennységre meghatározottak szerint történik.</w:t>
      </w:r>
    </w:p>
    <w:p w:rsidR="00A87BF1" w:rsidRPr="00964DCC" w:rsidRDefault="00A87BF1" w:rsidP="007833B3">
      <w:pPr>
        <w:spacing w:after="0" w:line="240" w:lineRule="auto"/>
        <w:jc w:val="both"/>
        <w:rPr>
          <w:rFonts w:ascii="Garamond" w:hAnsi="Garamond" w:cs="Garamond"/>
          <w:sz w:val="24"/>
          <w:szCs w:val="24"/>
        </w:rPr>
      </w:pPr>
      <w:r w:rsidRPr="00964DCC">
        <w:rPr>
          <w:rFonts w:ascii="Garamond" w:hAnsi="Garamond" w:cs="Garamond"/>
          <w:sz w:val="24"/>
          <w:szCs w:val="24"/>
        </w:rPr>
        <w:t>Részletesen a műszaki leírásban foglaltak szerint.</w:t>
      </w:r>
    </w:p>
    <w:p w:rsidR="00A87BF1" w:rsidRPr="00964DCC" w:rsidRDefault="00A87BF1" w:rsidP="007833B3">
      <w:pPr>
        <w:spacing w:after="0" w:line="240" w:lineRule="auto"/>
        <w:jc w:val="both"/>
        <w:rPr>
          <w:rFonts w:ascii="Garamond" w:hAnsi="Garamond" w:cs="Garamond"/>
          <w:sz w:val="24"/>
          <w:szCs w:val="24"/>
          <w:lang w:eastAsia="hu-HU"/>
        </w:rPr>
      </w:pPr>
    </w:p>
    <w:p w:rsidR="00A87BF1" w:rsidRPr="00964DCC" w:rsidRDefault="00A87BF1" w:rsidP="007833B3">
      <w:pPr>
        <w:autoSpaceDE w:val="0"/>
        <w:autoSpaceDN w:val="0"/>
        <w:adjustRightInd w:val="0"/>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Közös Közbeszerzési Szójegyzék (CPV):</w:t>
      </w:r>
    </w:p>
    <w:p w:rsidR="00A87BF1" w:rsidRPr="00964DCC" w:rsidRDefault="00A87BF1" w:rsidP="007833B3">
      <w:pPr>
        <w:autoSpaceDE w:val="0"/>
        <w:autoSpaceDN w:val="0"/>
        <w:adjustRightInd w:val="0"/>
        <w:spacing w:after="0" w:line="240" w:lineRule="auto"/>
        <w:jc w:val="both"/>
        <w:rPr>
          <w:rFonts w:ascii="Garamond" w:hAnsi="Garamond" w:cs="Garamond"/>
          <w:sz w:val="24"/>
          <w:szCs w:val="24"/>
          <w:lang w:eastAsia="hu-HU"/>
        </w:rPr>
      </w:pPr>
      <w:r w:rsidRPr="00964DCC">
        <w:rPr>
          <w:rFonts w:ascii="Garamond" w:hAnsi="Garamond" w:cs="Garamond"/>
          <w:sz w:val="24"/>
          <w:szCs w:val="24"/>
        </w:rPr>
        <w:t>33141200-2</w:t>
      </w:r>
    </w:p>
    <w:p w:rsidR="00A87BF1" w:rsidRPr="00964DCC" w:rsidRDefault="00A87BF1" w:rsidP="007833B3">
      <w:pPr>
        <w:autoSpaceDE w:val="0"/>
        <w:autoSpaceDN w:val="0"/>
        <w:adjustRightInd w:val="0"/>
        <w:spacing w:after="0" w:line="240" w:lineRule="auto"/>
        <w:jc w:val="both"/>
        <w:rPr>
          <w:rFonts w:ascii="Garamond" w:hAnsi="Garamond" w:cs="Garamond"/>
          <w:sz w:val="24"/>
          <w:szCs w:val="24"/>
          <w:lang w:eastAsia="hu-HU"/>
        </w:rPr>
      </w:pPr>
    </w:p>
    <w:p w:rsidR="00A87BF1" w:rsidRPr="00964DCC" w:rsidRDefault="00A87BF1" w:rsidP="007833B3">
      <w:pPr>
        <w:spacing w:after="0" w:line="240" w:lineRule="auto"/>
        <w:rPr>
          <w:rFonts w:ascii="Garamond" w:hAnsi="Garamond" w:cs="Garamond"/>
          <w:b/>
          <w:bCs/>
          <w:smallCaps/>
          <w:sz w:val="24"/>
          <w:szCs w:val="24"/>
          <w:lang w:eastAsia="hu-HU"/>
        </w:rPr>
      </w:pPr>
      <w:r w:rsidRPr="00964DCC">
        <w:rPr>
          <w:rFonts w:ascii="Garamond" w:hAnsi="Garamond" w:cs="Garamond"/>
          <w:b/>
          <w:bCs/>
          <w:sz w:val="24"/>
          <w:szCs w:val="24"/>
          <w:lang w:eastAsia="hu-HU"/>
        </w:rPr>
        <w:t xml:space="preserve">3. </w:t>
      </w:r>
      <w:r w:rsidRPr="00964DCC">
        <w:rPr>
          <w:rFonts w:ascii="Garamond" w:hAnsi="Garamond" w:cs="Garamond"/>
          <w:b/>
          <w:bCs/>
          <w:smallCaps/>
          <w:sz w:val="24"/>
          <w:szCs w:val="24"/>
          <w:lang w:eastAsia="hu-HU"/>
        </w:rPr>
        <w:t>A szerződés meghatározása:</w:t>
      </w:r>
    </w:p>
    <w:p w:rsidR="00A87BF1" w:rsidRPr="00964DCC" w:rsidRDefault="00A87BF1" w:rsidP="007833B3">
      <w:pPr>
        <w:tabs>
          <w:tab w:val="left" w:pos="709"/>
        </w:tabs>
        <w:suppressAutoHyphens/>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Adásvételi szerződés (árubeszerzés).</w:t>
      </w:r>
    </w:p>
    <w:p w:rsidR="00A87BF1" w:rsidRPr="00964DCC" w:rsidRDefault="00A87BF1" w:rsidP="007833B3">
      <w:pPr>
        <w:tabs>
          <w:tab w:val="left" w:pos="709"/>
        </w:tabs>
        <w:suppressAutoHyphens/>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A szerződés időtartama</w:t>
      </w:r>
      <w:ins w:id="4" w:author="User" w:date="2017-08-31T07:07:00Z">
        <w:r w:rsidR="00011063">
          <w:rPr>
            <w:rFonts w:ascii="Garamond" w:hAnsi="Garamond" w:cs="Garamond"/>
            <w:snapToGrid w:val="0"/>
            <w:spacing w:val="-2"/>
            <w:sz w:val="24"/>
            <w:szCs w:val="24"/>
          </w:rPr>
          <w:t>:</w:t>
        </w:r>
      </w:ins>
      <w:r w:rsidRPr="00964DCC">
        <w:rPr>
          <w:rFonts w:ascii="Garamond" w:hAnsi="Garamond" w:cs="Garamond"/>
          <w:snapToGrid w:val="0"/>
          <w:spacing w:val="-2"/>
          <w:sz w:val="24"/>
          <w:szCs w:val="24"/>
        </w:rPr>
        <w:t xml:space="preserve"> </w:t>
      </w:r>
      <w:ins w:id="5" w:author="User" w:date="2017-08-31T07:07:00Z">
        <w:r w:rsidR="00011063">
          <w:rPr>
            <w:rFonts w:ascii="Garamond" w:hAnsi="Garamond" w:cs="Garamond"/>
            <w:snapToGrid w:val="0"/>
            <w:spacing w:val="-2"/>
            <w:sz w:val="24"/>
            <w:szCs w:val="24"/>
          </w:rPr>
          <w:t xml:space="preserve">Felek a szerződést </w:t>
        </w:r>
      </w:ins>
      <w:del w:id="6" w:author="User" w:date="2017-08-31T07:07:00Z">
        <w:r w:rsidRPr="00964DCC" w:rsidDel="00011063">
          <w:rPr>
            <w:rFonts w:ascii="Garamond" w:hAnsi="Garamond" w:cs="Garamond"/>
            <w:snapToGrid w:val="0"/>
            <w:spacing w:val="-2"/>
            <w:sz w:val="24"/>
            <w:szCs w:val="24"/>
          </w:rPr>
          <w:delText>a hatálybalépéstől számított 12 hónap</w:delText>
        </w:r>
      </w:del>
      <w:ins w:id="7" w:author="User" w:date="2017-08-31T07:07:00Z">
        <w:r w:rsidR="00011063">
          <w:rPr>
            <w:rFonts w:ascii="Garamond" w:hAnsi="Garamond" w:cs="Garamond"/>
            <w:snapToGrid w:val="0"/>
            <w:spacing w:val="-2"/>
            <w:sz w:val="24"/>
            <w:szCs w:val="24"/>
          </w:rPr>
          <w:t xml:space="preserve">határozott időre kötik, hatálybalépéstől 2017. december 31. napjáig. </w:t>
        </w:r>
      </w:ins>
    </w:p>
    <w:p w:rsidR="00A87BF1" w:rsidRPr="00964DCC" w:rsidRDefault="00A87BF1" w:rsidP="007833B3">
      <w:pPr>
        <w:tabs>
          <w:tab w:val="left" w:pos="709"/>
        </w:tabs>
        <w:suppressAutoHyphens/>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Teljesítési határidő: lehívás alapján a lehívástól számított 2 munkanapon napon belül kell szállítani a rendszert.</w:t>
      </w:r>
    </w:p>
    <w:p w:rsidR="00A87BF1" w:rsidRPr="00964DCC" w:rsidRDefault="00A87BF1" w:rsidP="007833B3">
      <w:pPr>
        <w:spacing w:after="0" w:line="240" w:lineRule="auto"/>
        <w:rPr>
          <w:rFonts w:ascii="Garamond" w:hAnsi="Garamond" w:cs="Garamond"/>
          <w:smallCaps/>
          <w:snapToGrid w:val="0"/>
          <w:spacing w:val="-2"/>
          <w:sz w:val="24"/>
          <w:szCs w:val="24"/>
        </w:rPr>
      </w:pPr>
    </w:p>
    <w:p w:rsidR="00A87BF1" w:rsidRPr="00964DCC" w:rsidRDefault="00A87BF1" w:rsidP="007833B3">
      <w:pPr>
        <w:pStyle w:val="Nincstrkz"/>
        <w:jc w:val="both"/>
        <w:rPr>
          <w:rFonts w:ascii="Garamond" w:hAnsi="Garamond" w:cs="Garamond"/>
          <w:b/>
          <w:bCs/>
          <w:sz w:val="24"/>
          <w:szCs w:val="24"/>
        </w:rPr>
      </w:pPr>
      <w:r w:rsidRPr="00964DCC">
        <w:rPr>
          <w:rFonts w:ascii="Garamond" w:hAnsi="Garamond" w:cs="Garamond"/>
          <w:b/>
          <w:bCs/>
          <w:sz w:val="24"/>
          <w:szCs w:val="24"/>
        </w:rPr>
        <w:t>4. A tárgyalásos eljárás jogcíme:</w:t>
      </w:r>
    </w:p>
    <w:p w:rsidR="00A87BF1" w:rsidRPr="00964DCC" w:rsidRDefault="00A87BF1" w:rsidP="007833B3">
      <w:pPr>
        <w:pStyle w:val="Stlus1"/>
        <w:ind w:left="0"/>
        <w:rPr>
          <w:rFonts w:ascii="Garamond" w:hAnsi="Garamond" w:cs="Garamond"/>
          <w:color w:val="auto"/>
        </w:rPr>
      </w:pPr>
    </w:p>
    <w:p w:rsidR="00A952DB" w:rsidRPr="00A37AAB" w:rsidRDefault="00A87BF1" w:rsidP="00A37AAB">
      <w:pPr>
        <w:pStyle w:val="Stlus1"/>
        <w:ind w:left="0"/>
        <w:rPr>
          <w:ins w:id="8" w:author="User" w:date="2017-08-29T09:22:00Z"/>
          <w:rFonts w:ascii="Garamond" w:hAnsi="Garamond" w:cs="Garamond"/>
          <w:color w:val="auto"/>
        </w:rPr>
      </w:pPr>
      <w:r w:rsidRPr="00964DCC">
        <w:rPr>
          <w:rFonts w:ascii="Garamond" w:hAnsi="Garamond" w:cs="Garamond"/>
          <w:color w:val="auto"/>
        </w:rPr>
        <w:t>Hivatkozással a közbeszerzésekről szóló 2015. évi CXLIII. törvény 98. § (2) bekezdés c) pontjában foglaltakra, mely alapján az Ajánlatkérő hirdetmény közzététele nélküli tárgyalásos eljárást alkalmazhat, ha a szerződés „</w:t>
      </w:r>
      <w:r w:rsidRPr="00964DCC">
        <w:rPr>
          <w:rFonts w:ascii="Garamond" w:hAnsi="Garamond" w:cs="Garamond"/>
          <w:i/>
          <w:iCs/>
          <w:color w:val="auto"/>
        </w:rPr>
        <w:t>kizárólagos jogok védelme miatt kizárólag egy meghatározott gazdasági szereplővel köthető meg, feltéve, hogy az ajánlatkérő számára nem létezik reális alternatíva beszerzési igényének kielégítésére, és a verseny hiánya nem annak a következménye, hogy a közbeszerzés tárgyát a versenyt indokolatlanul szűkítő módon határozták meg”,</w:t>
      </w:r>
      <w:ins w:id="9" w:author="User" w:date="2017-08-29T10:08:00Z">
        <w:r w:rsidR="00A37AAB">
          <w:rPr>
            <w:rFonts w:ascii="Garamond" w:hAnsi="Garamond" w:cs="Garamond"/>
            <w:i/>
            <w:iCs/>
            <w:color w:val="auto"/>
          </w:rPr>
          <w:t xml:space="preserve"> </w:t>
        </w:r>
        <w:r w:rsidR="00A37AAB" w:rsidRPr="00A37AAB">
          <w:rPr>
            <w:rFonts w:ascii="Garamond" w:hAnsi="Garamond" w:cs="Garamond"/>
            <w:iCs/>
            <w:color w:val="auto"/>
          </w:rPr>
          <w:t xml:space="preserve">továbbá </w:t>
        </w:r>
      </w:ins>
      <w:ins w:id="10" w:author="User" w:date="2017-08-29T09:23:00Z">
        <w:r w:rsidR="00A37AAB">
          <w:rPr>
            <w:rFonts w:ascii="Garamond" w:hAnsi="Garamond" w:cs="Garamond"/>
            <w:color w:val="auto"/>
          </w:rPr>
          <w:t>a</w:t>
        </w:r>
      </w:ins>
      <w:ins w:id="11" w:author="User" w:date="2017-08-29T09:16:00Z">
        <w:r w:rsidR="001D3222">
          <w:rPr>
            <w:rFonts w:ascii="Garamond" w:hAnsi="Garamond" w:cs="Garamond"/>
            <w:color w:val="auto"/>
          </w:rPr>
          <w:t xml:space="preserve"> </w:t>
        </w:r>
        <w:r w:rsidR="001D3222" w:rsidRPr="001D3222">
          <w:rPr>
            <w:rFonts w:ascii="Garamond" w:hAnsi="Garamond" w:cs="Garamond"/>
            <w:color w:val="auto"/>
          </w:rPr>
          <w:t>gyógyszerek és orvostechnikai eszközök közbeszerzésének sajátos szabályairól</w:t>
        </w:r>
        <w:r w:rsidR="001D3222" w:rsidRPr="00A952DB">
          <w:rPr>
            <w:rFonts w:ascii="Garamond" w:hAnsi="Garamond" w:cs="Garamond"/>
            <w:color w:val="auto"/>
          </w:rPr>
          <w:t xml:space="preserve"> szóló </w:t>
        </w:r>
        <w:r w:rsidR="001D3222" w:rsidRPr="001D3222">
          <w:rPr>
            <w:rFonts w:ascii="Garamond" w:hAnsi="Garamond" w:cs="Garamond"/>
            <w:color w:val="auto"/>
          </w:rPr>
          <w:t>16/2012. (II. 16.) Korm. rendelet</w:t>
        </w:r>
        <w:r w:rsidR="00A952DB" w:rsidRPr="00A952DB">
          <w:rPr>
            <w:rFonts w:ascii="Garamond" w:hAnsi="Garamond" w:cs="Garamond"/>
            <w:color w:val="auto"/>
          </w:rPr>
          <w:t xml:space="preserve"> 15. § (2) bekezdés</w:t>
        </w:r>
      </w:ins>
      <w:ins w:id="12" w:author="User" w:date="2017-08-29T09:22:00Z">
        <w:r w:rsidR="00A37AAB">
          <w:rPr>
            <w:rFonts w:ascii="Garamond" w:hAnsi="Garamond" w:cs="Garamond"/>
            <w:color w:val="auto"/>
          </w:rPr>
          <w:t xml:space="preserve"> a) pontjában foglaltakra</w:t>
        </w:r>
      </w:ins>
      <w:ins w:id="13" w:author="User" w:date="2017-08-29T09:16:00Z">
        <w:r w:rsidR="00A952DB" w:rsidRPr="00A952DB">
          <w:rPr>
            <w:rFonts w:ascii="Garamond" w:hAnsi="Garamond" w:cs="Garamond"/>
            <w:color w:val="auto"/>
          </w:rPr>
          <w:t>,</w:t>
        </w:r>
        <w:r w:rsidR="001D3222" w:rsidRPr="00A952DB">
          <w:rPr>
            <w:rFonts w:ascii="Garamond" w:hAnsi="Garamond" w:cs="Garamond"/>
            <w:color w:val="auto"/>
          </w:rPr>
          <w:t xml:space="preserve"> mely szerint </w:t>
        </w:r>
      </w:ins>
      <w:ins w:id="14" w:author="User" w:date="2017-08-29T10:09:00Z">
        <w:r w:rsidR="00A37AAB" w:rsidRPr="00A37AAB">
          <w:rPr>
            <w:rFonts w:ascii="Garamond" w:hAnsi="Garamond" w:cs="Garamond"/>
            <w:i/>
            <w:color w:val="auto"/>
          </w:rPr>
          <w:t>„</w:t>
        </w:r>
      </w:ins>
      <w:ins w:id="15" w:author="User" w:date="2017-08-29T09:22:00Z">
        <w:r w:rsidR="00A952DB" w:rsidRPr="00A37AAB">
          <w:rPr>
            <w:rFonts w:ascii="Garamond" w:hAnsi="Garamond" w:cs="Garamond"/>
            <w:i/>
            <w:color w:val="auto"/>
          </w:rPr>
          <w:t xml:space="preserve">hirdetmény közzététele nélkül induló tárgyalásos eljárás alkalmazható az egészségügyi szakmai kollégium állásfoglalása szerinti termék esetében, amennyiben a megkötendő szerződést a Kbt. 98. § (2) bekezdés c) pontjában foglaltak szerint az adott gyógyszer, orvostechnikai </w:t>
        </w:r>
        <w:r w:rsidR="00A952DB" w:rsidRPr="00A37AAB">
          <w:rPr>
            <w:rFonts w:ascii="Garamond" w:hAnsi="Garamond" w:cs="Garamond"/>
            <w:i/>
            <w:color w:val="auto"/>
          </w:rPr>
          <w:lastRenderedPageBreak/>
          <w:t>eszköz konkrét jellemzői vagy forgalmazási engedély, illetve kizárólagos jogok védelme miatt csak egy meghatározott szervezet képes teljesíteni</w:t>
        </w:r>
      </w:ins>
      <w:ins w:id="16" w:author="User" w:date="2017-08-29T10:09:00Z">
        <w:r w:rsidR="00A37AAB" w:rsidRPr="00A37AAB">
          <w:rPr>
            <w:rFonts w:ascii="Garamond" w:hAnsi="Garamond" w:cs="Garamond"/>
            <w:i/>
            <w:color w:val="auto"/>
          </w:rPr>
          <w:t>”</w:t>
        </w:r>
        <w:r w:rsidR="00A37AAB">
          <w:rPr>
            <w:rFonts w:ascii="Garamond" w:hAnsi="Garamond" w:cs="Garamond"/>
            <w:color w:val="auto"/>
          </w:rPr>
          <w:t xml:space="preserve"> </w:t>
        </w:r>
        <w:r w:rsidR="00A37AAB" w:rsidRPr="00A37AAB">
          <w:rPr>
            <w:rFonts w:ascii="Garamond" w:hAnsi="Garamond" w:cs="Garamond"/>
            <w:color w:val="auto"/>
          </w:rPr>
          <w:t>Intézetünk az alábbi körülményekre tekintettel döntött ezen eljárás fajta alkalmazása mellett.</w:t>
        </w:r>
      </w:ins>
    </w:p>
    <w:p w:rsidR="00A87BF1" w:rsidRPr="00964DCC" w:rsidRDefault="00A87BF1" w:rsidP="00964DCC">
      <w:pPr>
        <w:pStyle w:val="Stlus1"/>
        <w:ind w:left="0"/>
        <w:rPr>
          <w:rFonts w:ascii="Garamond" w:hAnsi="Garamond" w:cs="Garamond"/>
          <w:color w:val="auto"/>
        </w:rPr>
      </w:pPr>
    </w:p>
    <w:p w:rsidR="00A87BF1" w:rsidRPr="00964DCC" w:rsidRDefault="00A87BF1" w:rsidP="00964DCC">
      <w:pPr>
        <w:pStyle w:val="Stlus1"/>
        <w:ind w:left="0"/>
        <w:rPr>
          <w:rFonts w:ascii="Garamond" w:hAnsi="Garamond" w:cs="Garamond"/>
          <w:color w:val="auto"/>
        </w:rPr>
      </w:pPr>
      <w:r w:rsidRPr="00964DCC">
        <w:rPr>
          <w:rFonts w:ascii="Garamond" w:hAnsi="Garamond" w:cs="Garamond"/>
          <w:color w:val="auto"/>
        </w:rPr>
        <w:t>Ajánlatkérő számára nem létezik más alternatíva, tekintettel arra, hogy a</w:t>
      </w:r>
      <w:r>
        <w:rPr>
          <w:rFonts w:ascii="Garamond" w:hAnsi="Garamond" w:cs="Garamond"/>
          <w:color w:val="auto"/>
        </w:rPr>
        <w:t xml:space="preserve"> csatolt NEAK határozat</w:t>
      </w:r>
      <w:r w:rsidRPr="00964DCC">
        <w:rPr>
          <w:rFonts w:ascii="Garamond" w:hAnsi="Garamond" w:cs="Garamond"/>
          <w:color w:val="auto"/>
        </w:rPr>
        <w:t>o</w:t>
      </w:r>
      <w:r>
        <w:rPr>
          <w:rFonts w:ascii="Garamond" w:hAnsi="Garamond" w:cs="Garamond"/>
          <w:color w:val="auto"/>
        </w:rPr>
        <w:t>k</w:t>
      </w:r>
      <w:r w:rsidRPr="00964DCC">
        <w:rPr>
          <w:rFonts w:ascii="Garamond" w:hAnsi="Garamond" w:cs="Garamond"/>
          <w:color w:val="auto"/>
        </w:rPr>
        <w:t>ban megjelölt betegek számára kifejezetten a beszerzés tárgyában meghatározott eszközre van szükség, az alábbiak figyelembevétele mellett.</w:t>
      </w:r>
    </w:p>
    <w:p w:rsidR="00A87BF1" w:rsidRPr="00964DCC" w:rsidRDefault="00A87BF1" w:rsidP="00964DCC">
      <w:pPr>
        <w:suppressAutoHyphens/>
        <w:spacing w:after="0" w:line="240" w:lineRule="auto"/>
        <w:jc w:val="both"/>
        <w:rPr>
          <w:rFonts w:ascii="Garamond" w:hAnsi="Garamond" w:cs="Garamond"/>
          <w:sz w:val="24"/>
          <w:szCs w:val="24"/>
        </w:rPr>
      </w:pPr>
      <w:r w:rsidRPr="00964DCC">
        <w:rPr>
          <w:rFonts w:ascii="Garamond" w:hAnsi="Garamond" w:cs="Garamond"/>
          <w:sz w:val="24"/>
          <w:szCs w:val="24"/>
        </w:rPr>
        <w:t>A Nemzeti Egészségbiztosítási Alapkezelő (továbbiakban: NEAK) a súlyos mitrális regurgitációban szenvedő, és a sebészeti műtéti beavatkozásra alkalmatlan betegeknél – ezen betegek életveszélyes állapotát figyelembe véve – méltányossági alapon engedélyezte a MitraClip katéteres beavatkozást.</w:t>
      </w:r>
    </w:p>
    <w:p w:rsidR="00A87BF1" w:rsidRPr="00964DCC" w:rsidRDefault="00A87BF1" w:rsidP="00964DCC">
      <w:pPr>
        <w:pStyle w:val="Stlus1"/>
        <w:ind w:left="0"/>
        <w:rPr>
          <w:rFonts w:ascii="Garamond" w:hAnsi="Garamond" w:cs="Garamond"/>
          <w:color w:val="auto"/>
        </w:rPr>
      </w:pPr>
      <w:r w:rsidRPr="00964DCC">
        <w:rPr>
          <w:rFonts w:ascii="Garamond" w:hAnsi="Garamond" w:cs="Garamond"/>
          <w:color w:val="auto"/>
        </w:rPr>
        <w:t>Ezzel a technikával percutan módszerrel lehetséges megszüntetni a mitrális billentyűn kialakult regurgitációt, ezáltal javítva a betegek haemodinamikai státuszát és az életveszélyes helyzetet.</w:t>
      </w:r>
    </w:p>
    <w:p w:rsidR="00A87BF1" w:rsidRPr="00964DCC" w:rsidRDefault="00A87BF1" w:rsidP="00964DCC">
      <w:pPr>
        <w:pStyle w:val="Stlus1"/>
        <w:ind w:left="0"/>
        <w:rPr>
          <w:rFonts w:ascii="Garamond" w:hAnsi="Garamond" w:cs="Garamond"/>
          <w:color w:val="auto"/>
        </w:rPr>
      </w:pPr>
      <w:r w:rsidRPr="00964DCC">
        <w:rPr>
          <w:rFonts w:ascii="Garamond" w:hAnsi="Garamond" w:cs="Garamond"/>
          <w:color w:val="auto"/>
        </w:rPr>
        <w:t>A MitraClip valve repair rendszert (a továbbiakban: Rendszer) az Abott Vascular Netherlands B.V. gyártja, a rendszer kizárólagos forgalmazója Magyarországon a MedlineS Kft., így Magyarországon forgalomba hozni, értékesíteni kizárólag a MedlineS Kft. jogosult (kizárólagosságot igazoló nyilatkozat mellékelve).</w:t>
      </w:r>
    </w:p>
    <w:p w:rsidR="00A87BF1" w:rsidRPr="00964DCC" w:rsidRDefault="00A87BF1" w:rsidP="00964DCC">
      <w:pPr>
        <w:pStyle w:val="Stlus1"/>
        <w:ind w:left="0"/>
        <w:rPr>
          <w:rFonts w:ascii="Garamond" w:hAnsi="Garamond" w:cs="Garamond"/>
          <w:color w:val="auto"/>
        </w:rPr>
      </w:pPr>
    </w:p>
    <w:p w:rsidR="00A87BF1" w:rsidRPr="00964DCC" w:rsidRDefault="00A87BF1" w:rsidP="00964DCC">
      <w:pPr>
        <w:pStyle w:val="Szvegtrzs"/>
        <w:rPr>
          <w:rFonts w:ascii="Garamond" w:hAnsi="Garamond" w:cs="Garamond"/>
        </w:rPr>
      </w:pPr>
      <w:r w:rsidRPr="00964DCC">
        <w:rPr>
          <w:rFonts w:ascii="Garamond" w:hAnsi="Garamond" w:cs="Garamond"/>
        </w:rPr>
        <w:t>A beavatkozást sürgősséggel, a lehető leggyorsabban kénytelen az Intézet orvosszakmai teamje elvégezni a NEAK határozatban megjelölt betegek súlyos klinikai állapota miatt.</w:t>
      </w:r>
    </w:p>
    <w:p w:rsidR="00A87BF1" w:rsidRPr="00964DCC" w:rsidRDefault="00A87BF1" w:rsidP="00964DCC">
      <w:pPr>
        <w:pStyle w:val="Szvegtrzs"/>
        <w:rPr>
          <w:rFonts w:ascii="Garamond" w:hAnsi="Garamond" w:cs="Garamond"/>
        </w:rPr>
      </w:pPr>
      <w:r w:rsidRPr="00964DCC">
        <w:rPr>
          <w:rFonts w:ascii="Garamond" w:hAnsi="Garamond" w:cs="Garamond"/>
        </w:rPr>
        <w:t>A beavatkozás tervezett időpontját – figyelembe véve a betegek súlyos állapotát és a nagy gyakorlatú nemzetközi proktor elérhetőségét – 2017. augusztus 17-18-ra tervezzük.</w:t>
      </w:r>
    </w:p>
    <w:p w:rsidR="00A87BF1" w:rsidRPr="00964DCC" w:rsidRDefault="00A87BF1" w:rsidP="00964DCC">
      <w:pPr>
        <w:pStyle w:val="Szvegtrzs"/>
        <w:rPr>
          <w:rFonts w:ascii="Garamond" w:hAnsi="Garamond" w:cs="Garamond"/>
        </w:rPr>
      </w:pPr>
    </w:p>
    <w:p w:rsidR="00A87BF1" w:rsidRPr="00964DCC" w:rsidRDefault="00A87BF1" w:rsidP="00964DCC">
      <w:pPr>
        <w:pStyle w:val="Stlus1"/>
        <w:ind w:left="0"/>
        <w:rPr>
          <w:rFonts w:ascii="Garamond" w:hAnsi="Garamond" w:cs="Garamond"/>
          <w:color w:val="auto"/>
        </w:rPr>
      </w:pPr>
      <w:r w:rsidRPr="00964DCC">
        <w:rPr>
          <w:rFonts w:ascii="Garamond" w:hAnsi="Garamond" w:cs="Garamond"/>
          <w:color w:val="auto"/>
        </w:rPr>
        <w:t>A beszerzési igény kielégítésére nem alkalmas a felhívásban meghatározottól eltérő beszerzési tárgy, és a beszerzési igény kielégítésére nem létezik más reális alternatíva.</w:t>
      </w:r>
    </w:p>
    <w:p w:rsidR="00A87BF1" w:rsidRPr="00964DCC" w:rsidRDefault="00A87BF1" w:rsidP="00964DCC">
      <w:pPr>
        <w:pStyle w:val="Stlus1"/>
        <w:ind w:left="0"/>
        <w:rPr>
          <w:rFonts w:ascii="Garamond" w:hAnsi="Garamond" w:cs="Garamond"/>
          <w:color w:val="auto"/>
        </w:rPr>
      </w:pPr>
    </w:p>
    <w:p w:rsidR="00A87BF1" w:rsidRPr="00964DCC" w:rsidRDefault="00A87BF1" w:rsidP="00964DCC">
      <w:pPr>
        <w:pStyle w:val="Stlus1"/>
        <w:numPr>
          <w:ilvl w:val="0"/>
          <w:numId w:val="33"/>
        </w:numPr>
        <w:tabs>
          <w:tab w:val="clear" w:pos="720"/>
        </w:tabs>
        <w:ind w:left="360"/>
        <w:rPr>
          <w:rFonts w:ascii="Garamond" w:hAnsi="Garamond" w:cs="Garamond"/>
          <w:color w:val="auto"/>
        </w:rPr>
      </w:pPr>
      <w:r w:rsidRPr="00964DCC">
        <w:rPr>
          <w:rFonts w:ascii="Garamond" w:hAnsi="Garamond" w:cs="Garamond"/>
          <w:color w:val="auto"/>
        </w:rPr>
        <w:t>beteg esetében az alábbi diagnózist állapították meg (1. sz. melléklet):</w:t>
      </w:r>
    </w:p>
    <w:p w:rsidR="00A87BF1" w:rsidRPr="00964DCC" w:rsidRDefault="00A87BF1" w:rsidP="00964DCC">
      <w:pPr>
        <w:pStyle w:val="Stlus1"/>
        <w:numPr>
          <w:ilvl w:val="0"/>
          <w:numId w:val="34"/>
        </w:numPr>
        <w:rPr>
          <w:rFonts w:ascii="Garamond" w:hAnsi="Garamond" w:cs="Garamond"/>
          <w:color w:val="auto"/>
        </w:rPr>
      </w:pPr>
      <w:r w:rsidRPr="00964DCC">
        <w:rPr>
          <w:rFonts w:ascii="Garamond" w:hAnsi="Garamond" w:cs="Garamond"/>
          <w:color w:val="auto"/>
        </w:rPr>
        <w:t>a mitralis billentyű nem rheumás eredetű betegsége k.m.n.</w:t>
      </w:r>
    </w:p>
    <w:p w:rsidR="00A87BF1" w:rsidRPr="00964DCC" w:rsidRDefault="00A87BF1" w:rsidP="00964DCC">
      <w:pPr>
        <w:pStyle w:val="Stlus1"/>
        <w:numPr>
          <w:ilvl w:val="0"/>
          <w:numId w:val="34"/>
        </w:numPr>
        <w:rPr>
          <w:rFonts w:ascii="Garamond" w:hAnsi="Garamond" w:cs="Garamond"/>
          <w:color w:val="auto"/>
        </w:rPr>
      </w:pPr>
      <w:r w:rsidRPr="00964DCC">
        <w:rPr>
          <w:rFonts w:ascii="Garamond" w:hAnsi="Garamond" w:cs="Garamond"/>
          <w:color w:val="auto"/>
        </w:rPr>
        <w:t>Cardiomyopathia dilatatíva</w:t>
      </w:r>
    </w:p>
    <w:p w:rsidR="00A87BF1" w:rsidRPr="00964DCC" w:rsidRDefault="00A87BF1" w:rsidP="00964DCC">
      <w:pPr>
        <w:pStyle w:val="Stlus1"/>
        <w:ind w:left="360"/>
        <w:rPr>
          <w:rFonts w:ascii="Garamond" w:hAnsi="Garamond" w:cs="Garamond"/>
          <w:color w:val="auto"/>
        </w:rPr>
      </w:pPr>
    </w:p>
    <w:p w:rsidR="00A87BF1" w:rsidRPr="00964DCC" w:rsidRDefault="00A87BF1" w:rsidP="00964DCC">
      <w:pPr>
        <w:pStyle w:val="Stlus1"/>
        <w:ind w:left="360"/>
        <w:rPr>
          <w:rFonts w:ascii="Garamond" w:hAnsi="Garamond" w:cs="Garamond"/>
          <w:color w:val="auto"/>
        </w:rPr>
      </w:pPr>
      <w:r w:rsidRPr="00964DCC">
        <w:rPr>
          <w:rFonts w:ascii="Garamond" w:hAnsi="Garamond" w:cs="Garamond"/>
          <w:color w:val="auto"/>
        </w:rPr>
        <w:t>A DCM talajén kialakult, klinikailag NYHA III. funkcionális stádiumú, súlyos szívelégtelenséget okozó, III. fokú funkcionális mitralis insufficiencia miatt tervezett MitraClip beültetés a nagy kockázatú és magas periproceduralis mortalitással járó szívsebészeti beavatkozás lehetséges alternatívája,</w:t>
      </w:r>
    </w:p>
    <w:p w:rsidR="00A87BF1" w:rsidRPr="00964DCC" w:rsidRDefault="00A87BF1" w:rsidP="00964DCC">
      <w:pPr>
        <w:pStyle w:val="Stlus1"/>
        <w:ind w:left="360"/>
        <w:rPr>
          <w:rFonts w:ascii="Garamond" w:hAnsi="Garamond" w:cs="Garamond"/>
          <w:color w:val="auto"/>
        </w:rPr>
      </w:pPr>
    </w:p>
    <w:p w:rsidR="00A87BF1" w:rsidRPr="00964DCC" w:rsidRDefault="00A87BF1" w:rsidP="00964DCC">
      <w:pPr>
        <w:pStyle w:val="Stlus1"/>
        <w:ind w:left="360"/>
        <w:rPr>
          <w:rFonts w:ascii="Garamond" w:hAnsi="Garamond" w:cs="Garamond"/>
          <w:color w:val="auto"/>
        </w:rPr>
      </w:pPr>
    </w:p>
    <w:p w:rsidR="00A87BF1" w:rsidRPr="00964DCC" w:rsidRDefault="00A87BF1" w:rsidP="00964DCC">
      <w:pPr>
        <w:pStyle w:val="Stlus1"/>
        <w:numPr>
          <w:ilvl w:val="0"/>
          <w:numId w:val="33"/>
        </w:numPr>
        <w:tabs>
          <w:tab w:val="clear" w:pos="720"/>
        </w:tabs>
        <w:ind w:left="360"/>
        <w:rPr>
          <w:rFonts w:ascii="Garamond" w:hAnsi="Garamond" w:cs="Garamond"/>
          <w:color w:val="auto"/>
        </w:rPr>
      </w:pPr>
      <w:r w:rsidRPr="00964DCC">
        <w:rPr>
          <w:rFonts w:ascii="Garamond" w:hAnsi="Garamond" w:cs="Garamond"/>
          <w:color w:val="auto"/>
        </w:rPr>
        <w:t>beteg esetében az alábbi diagnózist állapították meg (2. sz. melléklet):</w:t>
      </w:r>
    </w:p>
    <w:p w:rsidR="00A87BF1" w:rsidRPr="00964DCC" w:rsidRDefault="00A87BF1" w:rsidP="00964DCC">
      <w:pPr>
        <w:pStyle w:val="Stlus1"/>
        <w:numPr>
          <w:ilvl w:val="0"/>
          <w:numId w:val="34"/>
        </w:numPr>
        <w:rPr>
          <w:rFonts w:ascii="Garamond" w:hAnsi="Garamond" w:cs="Garamond"/>
          <w:color w:val="auto"/>
        </w:rPr>
      </w:pPr>
      <w:r w:rsidRPr="00964DCC">
        <w:rPr>
          <w:rFonts w:ascii="Garamond" w:hAnsi="Garamond" w:cs="Garamond"/>
          <w:color w:val="auto"/>
        </w:rPr>
        <w:t>a mitralis billentyű nem rheumás eredetű betegsége k.m.n.</w:t>
      </w:r>
    </w:p>
    <w:p w:rsidR="00A87BF1" w:rsidRPr="00964DCC" w:rsidRDefault="00A87BF1" w:rsidP="00964DCC">
      <w:pPr>
        <w:pStyle w:val="Stlus1"/>
        <w:numPr>
          <w:ilvl w:val="0"/>
          <w:numId w:val="34"/>
        </w:numPr>
        <w:rPr>
          <w:rFonts w:ascii="Garamond" w:hAnsi="Garamond" w:cs="Garamond"/>
          <w:color w:val="auto"/>
        </w:rPr>
      </w:pPr>
      <w:r w:rsidRPr="00964DCC">
        <w:rPr>
          <w:rFonts w:ascii="Garamond" w:hAnsi="Garamond" w:cs="Garamond"/>
          <w:color w:val="auto"/>
        </w:rPr>
        <w:t>Fibrill auric. perm.</w:t>
      </w:r>
    </w:p>
    <w:p w:rsidR="00A87BF1" w:rsidRPr="00964DCC" w:rsidRDefault="00A87BF1" w:rsidP="00964DCC">
      <w:pPr>
        <w:pStyle w:val="Stlus1"/>
        <w:ind w:left="360"/>
        <w:rPr>
          <w:rFonts w:ascii="Garamond" w:hAnsi="Garamond" w:cs="Garamond"/>
          <w:color w:val="auto"/>
        </w:rPr>
      </w:pPr>
    </w:p>
    <w:p w:rsidR="00A87BF1" w:rsidRPr="00964DCC" w:rsidRDefault="00A87BF1" w:rsidP="00964DCC">
      <w:pPr>
        <w:pStyle w:val="Stlus1"/>
        <w:ind w:left="360"/>
        <w:rPr>
          <w:rFonts w:ascii="Garamond" w:hAnsi="Garamond" w:cs="Garamond"/>
          <w:color w:val="auto"/>
        </w:rPr>
      </w:pPr>
      <w:r w:rsidRPr="00964DCC">
        <w:rPr>
          <w:rFonts w:ascii="Garamond" w:hAnsi="Garamond" w:cs="Garamond"/>
          <w:color w:val="auto"/>
        </w:rPr>
        <w:t>Transoesophagealis echocardiographia által mért paraméterek alapján a MitraClip beültetésre alkalmas. Az expert (heart team) consultatio alapján a sebészeti műtét magas rizikójú, MitraClip implantációra alkalmas.</w:t>
      </w:r>
    </w:p>
    <w:p w:rsidR="00A87BF1" w:rsidRPr="00964DCC" w:rsidRDefault="00A87BF1" w:rsidP="00964DCC">
      <w:pPr>
        <w:pStyle w:val="Stlus1"/>
        <w:ind w:left="360"/>
        <w:rPr>
          <w:rFonts w:ascii="Garamond" w:hAnsi="Garamond" w:cs="Garamond"/>
          <w:color w:val="auto"/>
        </w:rPr>
      </w:pPr>
    </w:p>
    <w:p w:rsidR="00A87BF1" w:rsidRPr="00964DCC" w:rsidRDefault="00A87BF1" w:rsidP="00964DCC">
      <w:pPr>
        <w:pStyle w:val="Stlus1"/>
        <w:ind w:left="360"/>
        <w:rPr>
          <w:rFonts w:ascii="Garamond" w:hAnsi="Garamond" w:cs="Garamond"/>
          <w:color w:val="auto"/>
        </w:rPr>
      </w:pPr>
    </w:p>
    <w:p w:rsidR="00A87BF1" w:rsidRPr="00964DCC" w:rsidRDefault="00A87BF1" w:rsidP="00964DCC">
      <w:pPr>
        <w:pStyle w:val="Stlus1"/>
        <w:numPr>
          <w:ilvl w:val="0"/>
          <w:numId w:val="33"/>
        </w:numPr>
        <w:tabs>
          <w:tab w:val="clear" w:pos="720"/>
        </w:tabs>
        <w:ind w:left="360"/>
        <w:rPr>
          <w:rFonts w:ascii="Garamond" w:hAnsi="Garamond" w:cs="Garamond"/>
          <w:color w:val="auto"/>
        </w:rPr>
      </w:pPr>
      <w:r w:rsidRPr="00964DCC">
        <w:rPr>
          <w:rFonts w:ascii="Garamond" w:hAnsi="Garamond" w:cs="Garamond"/>
          <w:color w:val="auto"/>
        </w:rPr>
        <w:t>beteg esetében az alábbi diagnózist állapították meg (3. sz. melléklet):</w:t>
      </w:r>
    </w:p>
    <w:p w:rsidR="00A87BF1" w:rsidRPr="00964DCC" w:rsidRDefault="00A87BF1" w:rsidP="00964DCC">
      <w:pPr>
        <w:pStyle w:val="Stlus1"/>
        <w:numPr>
          <w:ilvl w:val="0"/>
          <w:numId w:val="34"/>
        </w:numPr>
        <w:rPr>
          <w:rFonts w:ascii="Garamond" w:hAnsi="Garamond" w:cs="Garamond"/>
          <w:color w:val="auto"/>
        </w:rPr>
      </w:pPr>
      <w:r w:rsidRPr="00964DCC">
        <w:rPr>
          <w:rFonts w:ascii="Garamond" w:hAnsi="Garamond" w:cs="Garamond"/>
          <w:color w:val="auto"/>
        </w:rPr>
        <w:t>a mitralis billentyű nem rheumás eredetű betegsége k.m.n.</w:t>
      </w:r>
    </w:p>
    <w:p w:rsidR="00A87BF1" w:rsidRPr="00964DCC" w:rsidRDefault="00A87BF1" w:rsidP="00964DCC">
      <w:pPr>
        <w:pStyle w:val="Stlus1"/>
        <w:numPr>
          <w:ilvl w:val="0"/>
          <w:numId w:val="34"/>
        </w:numPr>
        <w:rPr>
          <w:rFonts w:ascii="Garamond" w:hAnsi="Garamond" w:cs="Garamond"/>
          <w:color w:val="auto"/>
        </w:rPr>
      </w:pPr>
      <w:r w:rsidRPr="00964DCC">
        <w:rPr>
          <w:rFonts w:ascii="Garamond" w:hAnsi="Garamond" w:cs="Garamond"/>
          <w:color w:val="auto"/>
        </w:rPr>
        <w:t>Dilatatív cardiomyopathia</w:t>
      </w:r>
    </w:p>
    <w:p w:rsidR="00A87BF1" w:rsidRPr="00964DCC" w:rsidRDefault="00A87BF1" w:rsidP="00964DCC">
      <w:pPr>
        <w:pStyle w:val="Stlus1"/>
        <w:rPr>
          <w:rFonts w:ascii="Garamond" w:hAnsi="Garamond" w:cs="Garamond"/>
          <w:color w:val="auto"/>
        </w:rPr>
      </w:pPr>
    </w:p>
    <w:p w:rsidR="00A87BF1" w:rsidRPr="00964DCC" w:rsidRDefault="00A87BF1" w:rsidP="00964DCC">
      <w:pPr>
        <w:pStyle w:val="Stlus1"/>
        <w:rPr>
          <w:rFonts w:ascii="Garamond" w:hAnsi="Garamond" w:cs="Garamond"/>
          <w:color w:val="auto"/>
        </w:rPr>
      </w:pPr>
      <w:r w:rsidRPr="00964DCC">
        <w:rPr>
          <w:rFonts w:ascii="Garamond" w:hAnsi="Garamond" w:cs="Garamond"/>
          <w:color w:val="auto"/>
        </w:rPr>
        <w:t xml:space="preserve">A DCM talaján kialakult, klinikailag és objektíven (EF 25%) is súlyos szívelégtelenséget okozó, III. fokú funkcionális mitralis insuffitientia miatt tervezett MitraClip beültetés a nagy </w:t>
      </w:r>
      <w:r w:rsidRPr="00964DCC">
        <w:rPr>
          <w:rFonts w:ascii="Garamond" w:hAnsi="Garamond" w:cs="Garamond"/>
          <w:color w:val="auto"/>
        </w:rPr>
        <w:lastRenderedPageBreak/>
        <w:t>kockázatú és magas periproceduralis mortalitással járó szívsebészeti beavatkozás lehetséges alternatívája.</w:t>
      </w:r>
    </w:p>
    <w:p w:rsidR="00A87BF1" w:rsidRPr="00964DCC" w:rsidRDefault="00A87BF1" w:rsidP="00964DCC">
      <w:pPr>
        <w:pStyle w:val="Stlus1"/>
        <w:ind w:left="360"/>
        <w:rPr>
          <w:rFonts w:ascii="Garamond" w:hAnsi="Garamond" w:cs="Garamond"/>
          <w:color w:val="auto"/>
        </w:rPr>
      </w:pPr>
    </w:p>
    <w:p w:rsidR="00A87BF1" w:rsidRPr="00964DCC" w:rsidRDefault="00A87BF1" w:rsidP="00964DCC">
      <w:pPr>
        <w:pStyle w:val="Stlus1"/>
        <w:ind w:left="360"/>
        <w:rPr>
          <w:rFonts w:ascii="Garamond" w:hAnsi="Garamond" w:cs="Garamond"/>
          <w:color w:val="auto"/>
        </w:rPr>
      </w:pPr>
    </w:p>
    <w:p w:rsidR="00A87BF1" w:rsidRPr="00964DCC" w:rsidRDefault="00A87BF1" w:rsidP="00964DCC">
      <w:pPr>
        <w:pStyle w:val="Stlus1"/>
        <w:numPr>
          <w:ilvl w:val="0"/>
          <w:numId w:val="33"/>
        </w:numPr>
        <w:tabs>
          <w:tab w:val="clear" w:pos="720"/>
        </w:tabs>
        <w:ind w:left="360"/>
        <w:rPr>
          <w:rFonts w:ascii="Garamond" w:hAnsi="Garamond" w:cs="Garamond"/>
          <w:color w:val="auto"/>
        </w:rPr>
      </w:pPr>
      <w:r w:rsidRPr="00964DCC">
        <w:rPr>
          <w:rFonts w:ascii="Garamond" w:hAnsi="Garamond" w:cs="Garamond"/>
          <w:color w:val="auto"/>
        </w:rPr>
        <w:t>beteg esetében az alábbi diagnózist állapították meg (4. sz. melléklet):</w:t>
      </w:r>
    </w:p>
    <w:p w:rsidR="00A87BF1" w:rsidRPr="00964DCC" w:rsidRDefault="00A87BF1" w:rsidP="00964DCC">
      <w:pPr>
        <w:pStyle w:val="Stlus1"/>
        <w:numPr>
          <w:ilvl w:val="0"/>
          <w:numId w:val="34"/>
        </w:numPr>
        <w:rPr>
          <w:rFonts w:ascii="Garamond" w:hAnsi="Garamond" w:cs="Garamond"/>
          <w:color w:val="auto"/>
        </w:rPr>
      </w:pPr>
      <w:r w:rsidRPr="00964DCC">
        <w:rPr>
          <w:rFonts w:ascii="Garamond" w:hAnsi="Garamond" w:cs="Garamond"/>
          <w:color w:val="auto"/>
        </w:rPr>
        <w:t>a mitralis billentyű nem rheumás eredetű betegsége k.m.n.</w:t>
      </w:r>
    </w:p>
    <w:p w:rsidR="00A87BF1" w:rsidRPr="00964DCC" w:rsidRDefault="00A87BF1" w:rsidP="00964DCC">
      <w:pPr>
        <w:pStyle w:val="Stlus1"/>
        <w:rPr>
          <w:rFonts w:ascii="Garamond" w:hAnsi="Garamond" w:cs="Garamond"/>
          <w:color w:val="auto"/>
        </w:rPr>
      </w:pPr>
    </w:p>
    <w:p w:rsidR="00A87BF1" w:rsidRPr="00964DCC" w:rsidRDefault="00A87BF1" w:rsidP="00964DCC">
      <w:pPr>
        <w:pStyle w:val="Stlus1"/>
        <w:rPr>
          <w:rFonts w:ascii="Garamond" w:hAnsi="Garamond" w:cs="Garamond"/>
          <w:color w:val="auto"/>
        </w:rPr>
      </w:pPr>
      <w:r w:rsidRPr="00964DCC">
        <w:rPr>
          <w:rFonts w:ascii="Garamond" w:hAnsi="Garamond" w:cs="Garamond"/>
          <w:color w:val="auto"/>
        </w:rPr>
        <w:t>Az acut myocardialis infarctus talaján kialakult, klinikailag funkcionálisan NYHA III. stádiumú súlyos szívelégtelenséget okozó, III. fokú funkcionális mitralis insufficencia miatt tervezett MitraClip beültetés a nagykockázatú és magas periproceduralis mortalitással járó szívsebészeti beavatkozás lehetséges alternatívája.</w:t>
      </w:r>
    </w:p>
    <w:p w:rsidR="00A87BF1" w:rsidRDefault="00A87BF1" w:rsidP="00964DCC">
      <w:pPr>
        <w:pStyle w:val="Stlus1"/>
        <w:ind w:left="0"/>
        <w:rPr>
          <w:rFonts w:ascii="Garamond" w:hAnsi="Garamond" w:cs="Garamond"/>
          <w:color w:val="auto"/>
        </w:rPr>
      </w:pPr>
    </w:p>
    <w:p w:rsidR="00A87BF1" w:rsidRPr="00964DCC" w:rsidRDefault="00A87BF1" w:rsidP="0080153F">
      <w:pPr>
        <w:pStyle w:val="Szvegtrzs"/>
        <w:rPr>
          <w:rFonts w:ascii="Garamond" w:hAnsi="Garamond" w:cs="Garamond"/>
        </w:rPr>
      </w:pPr>
      <w:r w:rsidRPr="0080153F">
        <w:rPr>
          <w:rFonts w:ascii="Garamond" w:hAnsi="Garamond" w:cs="Garamond"/>
        </w:rPr>
        <w:t>A fentieken felül a várólistán szereplő betegek állapotát figyelembe véve 2017. végéig további négy beteg számára lesz szükség a jelen közbeszerzési eljárás tárgyát képező eszköz beültetésére. Tekintettel ezen körülményre a plusz 4 db mennyiség opcióként került feltüntetésre az eljárás anyagában.</w:t>
      </w:r>
    </w:p>
    <w:p w:rsidR="00A87BF1" w:rsidRPr="00964DCC" w:rsidRDefault="00A87BF1" w:rsidP="00964DCC">
      <w:pPr>
        <w:pStyle w:val="Stlus1"/>
        <w:ind w:left="0"/>
        <w:rPr>
          <w:rFonts w:ascii="Garamond" w:hAnsi="Garamond" w:cs="Garamond"/>
          <w:color w:val="auto"/>
        </w:rPr>
      </w:pPr>
    </w:p>
    <w:p w:rsidR="00A87BF1" w:rsidRPr="00964DCC" w:rsidRDefault="00A87BF1" w:rsidP="00964DCC">
      <w:pPr>
        <w:pStyle w:val="Szvegtrzs"/>
        <w:rPr>
          <w:rFonts w:ascii="Garamond" w:hAnsi="Garamond" w:cs="Garamond"/>
        </w:rPr>
      </w:pPr>
      <w:r w:rsidRPr="00964DCC">
        <w:rPr>
          <w:rFonts w:ascii="Garamond" w:hAnsi="Garamond" w:cs="Garamond"/>
        </w:rPr>
        <w:t>A fentiek figyelembevételével Ajánlatkérő – a Kbt. 98. § (2) bekezdés c) szerinti – hirdetmény közzététele nélküli tárgyalásos eljárás keretében kívánja ajánlattételre felhívni ajánlattevőt, az alábbi eszköz beszerzésére.</w:t>
      </w:r>
    </w:p>
    <w:p w:rsidR="00A87BF1" w:rsidRPr="00964DCC" w:rsidRDefault="00A87BF1" w:rsidP="00964DCC">
      <w:pPr>
        <w:pStyle w:val="Szvegtrzs"/>
        <w:rPr>
          <w:rFonts w:ascii="Garamond" w:hAnsi="Garamond" w:cs="Garamond"/>
        </w:rPr>
      </w:pPr>
    </w:p>
    <w:p w:rsidR="00A87BF1" w:rsidRPr="00964DCC" w:rsidRDefault="00A87BF1" w:rsidP="00964DCC">
      <w:pPr>
        <w:rPr>
          <w:rFonts w:ascii="Garamond" w:hAnsi="Garamond" w:cs="Garamond"/>
          <w:sz w:val="24"/>
          <w:szCs w:val="24"/>
        </w:rPr>
      </w:pPr>
      <w:r w:rsidRPr="00964DCC">
        <w:rPr>
          <w:rFonts w:ascii="Garamond" w:hAnsi="Garamond" w:cs="Garamond"/>
          <w:sz w:val="24"/>
          <w:szCs w:val="24"/>
        </w:rPr>
        <w:t>MSK05NT Mitraclip NT kit (1SGC+1CDS)</w:t>
      </w:r>
    </w:p>
    <w:p w:rsidR="00A87BF1" w:rsidRPr="00964DCC" w:rsidRDefault="00A87BF1" w:rsidP="00964DCC">
      <w:pPr>
        <w:rPr>
          <w:rFonts w:ascii="Garamond" w:hAnsi="Garamond" w:cs="Garamond"/>
          <w:sz w:val="24"/>
          <w:szCs w:val="24"/>
        </w:rPr>
      </w:pPr>
      <w:r w:rsidRPr="00964DCC">
        <w:rPr>
          <w:rFonts w:ascii="Garamond" w:hAnsi="Garamond" w:cs="Garamond"/>
          <w:sz w:val="24"/>
          <w:szCs w:val="24"/>
        </w:rPr>
        <w:t>Mitrális regurgitáció percutan katéteres megoldására alkalmas csipesz rendszer, mely a mitrális vitorlák összecsippentésével akadályozza meg a vér visszafolyását a bal kamrából a bal pitvar felé. Kettős vagy – bizonyos esetekben – többszörös orificium képzésével.</w:t>
      </w:r>
    </w:p>
    <w:p w:rsidR="00A87BF1" w:rsidRPr="00964DCC" w:rsidRDefault="00A87BF1" w:rsidP="00964DCC">
      <w:pPr>
        <w:rPr>
          <w:rFonts w:ascii="Garamond" w:hAnsi="Garamond" w:cs="Garamond"/>
          <w:sz w:val="24"/>
          <w:szCs w:val="24"/>
        </w:rPr>
      </w:pPr>
      <w:r w:rsidRPr="00964DCC">
        <w:rPr>
          <w:rFonts w:ascii="Garamond" w:hAnsi="Garamond" w:cs="Garamond"/>
          <w:sz w:val="24"/>
          <w:szCs w:val="24"/>
        </w:rPr>
        <w:t>CDS0502 Clip delivery system NT</w:t>
      </w:r>
    </w:p>
    <w:p w:rsidR="00A87BF1" w:rsidRPr="00964DCC" w:rsidRDefault="00A87BF1" w:rsidP="00964DCC">
      <w:pPr>
        <w:pStyle w:val="Szvegtrzs"/>
        <w:rPr>
          <w:rFonts w:ascii="Garamond" w:hAnsi="Garamond" w:cs="Garamond"/>
        </w:rPr>
      </w:pPr>
      <w:r w:rsidRPr="00964DCC">
        <w:rPr>
          <w:rFonts w:ascii="Garamond" w:hAnsi="Garamond" w:cs="Garamond"/>
        </w:rPr>
        <w:t>A mitrális regurgitáció percutan megoldására alkalmas csipesz rendszer felvitelét végző katéter, ami a véna femoralison halad fel és egy transceptális behatolás útján jut a bal pitvarba, miközben egy többszörös csavar rendszer segítségével az útja során végig jól kormányozható marad.</w:t>
      </w:r>
    </w:p>
    <w:p w:rsidR="00A87BF1" w:rsidRPr="00964DCC" w:rsidRDefault="00A87BF1" w:rsidP="007833B3">
      <w:pPr>
        <w:tabs>
          <w:tab w:val="left" w:pos="709"/>
        </w:tabs>
        <w:suppressAutoHyphens/>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 xml:space="preserve"> </w:t>
      </w:r>
    </w:p>
    <w:p w:rsidR="00A87BF1" w:rsidRPr="00964DCC" w:rsidRDefault="00A87BF1" w:rsidP="007833B3">
      <w:pPr>
        <w:spacing w:after="0" w:line="240" w:lineRule="auto"/>
        <w:rPr>
          <w:rFonts w:ascii="Garamond" w:hAnsi="Garamond" w:cs="Garamond"/>
          <w:b/>
          <w:bCs/>
          <w:sz w:val="24"/>
          <w:szCs w:val="24"/>
          <w:lang w:eastAsia="hu-HU"/>
        </w:rPr>
      </w:pPr>
      <w:r w:rsidRPr="00964DCC">
        <w:rPr>
          <w:rFonts w:ascii="Garamond" w:hAnsi="Garamond" w:cs="Garamond"/>
          <w:b/>
          <w:bCs/>
          <w:sz w:val="24"/>
          <w:szCs w:val="24"/>
          <w:lang w:eastAsia="hu-HU"/>
        </w:rPr>
        <w:t xml:space="preserve">5. </w:t>
      </w:r>
      <w:r w:rsidRPr="00964DCC">
        <w:rPr>
          <w:rFonts w:ascii="Garamond" w:hAnsi="Garamond" w:cs="Garamond"/>
          <w:b/>
          <w:bCs/>
          <w:smallCaps/>
          <w:sz w:val="24"/>
          <w:szCs w:val="24"/>
          <w:lang w:eastAsia="hu-HU"/>
        </w:rPr>
        <w:t>Teljesítés helye:</w:t>
      </w:r>
    </w:p>
    <w:p w:rsidR="00A87BF1" w:rsidRPr="00964DCC" w:rsidRDefault="00A87BF1" w:rsidP="007833B3">
      <w:pPr>
        <w:spacing w:after="0" w:line="240" w:lineRule="auto"/>
        <w:jc w:val="both"/>
        <w:rPr>
          <w:rFonts w:ascii="Garamond" w:hAnsi="Garamond" w:cs="Garamond"/>
          <w:sz w:val="24"/>
          <w:szCs w:val="24"/>
        </w:rPr>
      </w:pPr>
      <w:r w:rsidRPr="00964DCC">
        <w:rPr>
          <w:rFonts w:ascii="Garamond" w:hAnsi="Garamond" w:cs="Garamond"/>
          <w:sz w:val="24"/>
          <w:szCs w:val="24"/>
        </w:rPr>
        <w:t>Gottsegen György Országos Kardiológiai Intézet</w:t>
      </w:r>
    </w:p>
    <w:p w:rsidR="00A87BF1" w:rsidRDefault="00A87BF1" w:rsidP="007833B3">
      <w:pPr>
        <w:spacing w:after="0" w:line="240" w:lineRule="auto"/>
        <w:jc w:val="both"/>
        <w:rPr>
          <w:rFonts w:ascii="Garamond" w:hAnsi="Garamond" w:cs="Garamond"/>
          <w:sz w:val="24"/>
          <w:szCs w:val="24"/>
        </w:rPr>
      </w:pPr>
      <w:r w:rsidRPr="00964DCC">
        <w:rPr>
          <w:rFonts w:ascii="Garamond" w:hAnsi="Garamond" w:cs="Garamond"/>
          <w:sz w:val="24"/>
          <w:szCs w:val="24"/>
        </w:rPr>
        <w:t>1096 Budapest, Haller utca 29.</w:t>
      </w:r>
    </w:p>
    <w:p w:rsidR="00A87BF1" w:rsidRPr="00964DCC" w:rsidRDefault="00A87BF1" w:rsidP="007833B3">
      <w:pPr>
        <w:spacing w:after="0" w:line="240" w:lineRule="auto"/>
        <w:jc w:val="both"/>
        <w:rPr>
          <w:rFonts w:ascii="Garamond" w:hAnsi="Garamond" w:cs="Garamond"/>
          <w:sz w:val="24"/>
          <w:szCs w:val="24"/>
        </w:rPr>
      </w:pPr>
    </w:p>
    <w:p w:rsidR="00A87BF1" w:rsidRPr="00964DCC" w:rsidRDefault="00A87BF1"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6. Az ellenszolgáltatás teljesítésének feltételei:</w:t>
      </w: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Ajánlatkérő előleget nem fizet. Az ajánlattétel, a szerződés és kifizetések pénzneme magyar forint (HUF), és nem köthető semmilyen más külföldi fizetőeszköz árfolyamához. A Kbt. 135. § (1) bekezdés alapján az Ajánlatkérő a szerződés teljesítésének elismeréséről (teljesítésigazolás) vagy az elismerés megtagadásáról legkésőbb az ajánlattevő teljesítésétől, vagy az erről szóló írásbeli értesítés kézhezvételétől számított 15 naptári napon belül írásban köteles nyilatkozni.</w:t>
      </w:r>
    </w:p>
    <w:p w:rsidR="00A87BF1" w:rsidRPr="00964DCC" w:rsidRDefault="00A87BF1" w:rsidP="007833B3">
      <w:pPr>
        <w:spacing w:after="0" w:line="240" w:lineRule="auto"/>
        <w:jc w:val="both"/>
        <w:rPr>
          <w:rFonts w:ascii="Garamond" w:hAnsi="Garamond" w:cs="Garamond"/>
          <w:sz w:val="24"/>
          <w:szCs w:val="24"/>
          <w:lang w:eastAsia="hu-HU"/>
        </w:rPr>
      </w:pP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 xml:space="preserve">A kifizetés a teljesítést követően utólag, az Ajánlatkérő által igazolt teljesítés, valamint tartalmilag és formailag szabályszerűen kiállított számla ellenében átutalással történik, ajánlattevő számlájának Ajánlatkérő általi kézhezvételének napjától számított 60 naptári napon belül a Kbt. 135. § (5) </w:t>
      </w:r>
      <w:r>
        <w:rPr>
          <w:rFonts w:ascii="Garamond" w:hAnsi="Garamond" w:cs="Garamond"/>
          <w:sz w:val="24"/>
          <w:szCs w:val="24"/>
          <w:lang w:eastAsia="hu-HU"/>
        </w:rPr>
        <w:t xml:space="preserve">–(6) </w:t>
      </w:r>
      <w:r w:rsidRPr="00964DCC">
        <w:rPr>
          <w:rFonts w:ascii="Garamond" w:hAnsi="Garamond" w:cs="Garamond"/>
          <w:sz w:val="24"/>
          <w:szCs w:val="24"/>
          <w:lang w:eastAsia="hu-HU"/>
        </w:rPr>
        <w:t>bekezdésében valamint a kötelező egészségbiztosítás ellátásairól szóló 1997. évi LXXXIII. törvény 9/A. § a) pontjában,</w:t>
      </w:r>
      <w:r>
        <w:rPr>
          <w:rFonts w:ascii="Garamond" w:hAnsi="Garamond" w:cs="Garamond"/>
          <w:sz w:val="24"/>
          <w:szCs w:val="24"/>
          <w:lang w:eastAsia="hu-HU"/>
        </w:rPr>
        <w:t xml:space="preserve"> valamint a Ptk. 6:130. § (1)-(3</w:t>
      </w:r>
      <w:r w:rsidRPr="00964DCC">
        <w:rPr>
          <w:rFonts w:ascii="Garamond" w:hAnsi="Garamond" w:cs="Garamond"/>
          <w:sz w:val="24"/>
          <w:szCs w:val="24"/>
          <w:lang w:eastAsia="hu-HU"/>
        </w:rPr>
        <w:t>) bekezdéseiben foglaltak szerint.</w:t>
      </w:r>
    </w:p>
    <w:p w:rsidR="00A87BF1" w:rsidRPr="00964DCC" w:rsidRDefault="00A87BF1" w:rsidP="007833B3">
      <w:pPr>
        <w:spacing w:after="0" w:line="240" w:lineRule="auto"/>
        <w:jc w:val="both"/>
        <w:rPr>
          <w:rFonts w:ascii="Garamond" w:hAnsi="Garamond" w:cs="Garamond"/>
          <w:sz w:val="24"/>
          <w:szCs w:val="24"/>
          <w:lang w:eastAsia="hu-HU"/>
        </w:rPr>
      </w:pP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lastRenderedPageBreak/>
        <w:t>Késedelmes fizetés esetén Ajánlatkérő a Ptk.-ban meghatározott (6:155. §) mértékű, és a késedelem időtartamához igazodó késedelmi kamatot fizet. Kifizetések az Art. 36/A. §-ára figyelemmel. Irányadó a Kbt. 135. § (5) - (6) bekezdése.</w:t>
      </w:r>
    </w:p>
    <w:p w:rsidR="00A87BF1" w:rsidRPr="00964DCC" w:rsidRDefault="00A87BF1" w:rsidP="007833B3">
      <w:pPr>
        <w:spacing w:after="0" w:line="240" w:lineRule="auto"/>
        <w:jc w:val="both"/>
        <w:rPr>
          <w:rFonts w:ascii="Garamond" w:hAnsi="Garamond" w:cs="Garamond"/>
          <w:sz w:val="24"/>
          <w:szCs w:val="24"/>
          <w:lang w:eastAsia="hu-HU"/>
        </w:rPr>
      </w:pP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A részletes fizetési feltételeket a szerződés tervezet tartalmazza.</w:t>
      </w:r>
    </w:p>
    <w:p w:rsidR="00A87BF1" w:rsidRPr="00964DCC" w:rsidRDefault="00A87BF1" w:rsidP="007833B3">
      <w:pPr>
        <w:spacing w:after="0" w:line="240" w:lineRule="auto"/>
        <w:rPr>
          <w:rFonts w:ascii="Garamond" w:hAnsi="Garamond" w:cs="Garamond"/>
          <w:sz w:val="24"/>
          <w:szCs w:val="24"/>
          <w:lang w:eastAsia="hu-HU"/>
        </w:rPr>
      </w:pPr>
    </w:p>
    <w:p w:rsidR="00A87BF1" w:rsidRPr="00964DCC" w:rsidRDefault="00A87BF1"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7. értékelési szempontok:</w:t>
      </w:r>
    </w:p>
    <w:p w:rsidR="00A87BF1" w:rsidRPr="00964DCC" w:rsidRDefault="00A87BF1" w:rsidP="007833B3">
      <w:pPr>
        <w:spacing w:after="120" w:line="240" w:lineRule="auto"/>
        <w:jc w:val="both"/>
        <w:rPr>
          <w:rFonts w:ascii="Garamond" w:hAnsi="Garamond" w:cs="Garamond"/>
          <w:sz w:val="24"/>
          <w:szCs w:val="24"/>
        </w:rPr>
      </w:pPr>
      <w:bookmarkStart w:id="17" w:name="_Toc442714378"/>
      <w:r w:rsidRPr="00964DCC">
        <w:rPr>
          <w:rFonts w:ascii="Garamond" w:hAnsi="Garamond" w:cs="Garamond"/>
          <w:sz w:val="24"/>
          <w:szCs w:val="24"/>
        </w:rPr>
        <w:t xml:space="preserve">Ajánlatkérő az ajánlatokat a Kbt. 76 § (2) bekezdés a) pontja alapján a </w:t>
      </w:r>
      <w:bookmarkEnd w:id="17"/>
      <w:r w:rsidRPr="00964DCC">
        <w:rPr>
          <w:rFonts w:ascii="Garamond" w:hAnsi="Garamond" w:cs="Garamond"/>
          <w:b/>
          <w:bCs/>
          <w:sz w:val="24"/>
          <w:szCs w:val="24"/>
          <w:u w:val="single"/>
        </w:rPr>
        <w:t xml:space="preserve">legalacsonyabb ár </w:t>
      </w:r>
      <w:r w:rsidRPr="00964DCC">
        <w:rPr>
          <w:rFonts w:ascii="Garamond" w:hAnsi="Garamond" w:cs="Garamond"/>
          <w:sz w:val="24"/>
          <w:szCs w:val="24"/>
        </w:rPr>
        <w:t>értékelési szempont alapján értékeli.</w:t>
      </w:r>
    </w:p>
    <w:p w:rsidR="00A87BF1" w:rsidRPr="00964DCC" w:rsidRDefault="00A87BF1" w:rsidP="007833B3">
      <w:pPr>
        <w:spacing w:after="120" w:line="240" w:lineRule="auto"/>
        <w:jc w:val="both"/>
        <w:rPr>
          <w:rFonts w:ascii="Garamond" w:hAnsi="Garamond" w:cs="Garamond"/>
          <w:sz w:val="24"/>
          <w:szCs w:val="24"/>
        </w:rPr>
      </w:pPr>
      <w:r w:rsidRPr="00964DCC">
        <w:rPr>
          <w:rFonts w:ascii="Garamond" w:hAnsi="Garamond" w:cs="Garamond"/>
          <w:sz w:val="24"/>
          <w:szCs w:val="24"/>
        </w:rPr>
        <w:t>A Kbt. 100. § (5) bekezdése szerint egy ajánlattevő ajánlattételre történő felhívása esetén a 76. § (5) bekezdése nem alkalmazandó.</w:t>
      </w:r>
    </w:p>
    <w:p w:rsidR="00A87BF1" w:rsidRDefault="00A87BF1" w:rsidP="007833B3">
      <w:pPr>
        <w:spacing w:after="120" w:line="240" w:lineRule="auto"/>
        <w:jc w:val="both"/>
        <w:rPr>
          <w:rFonts w:ascii="Garamond" w:hAnsi="Garamond" w:cs="Garamond"/>
          <w:b/>
          <w:bCs/>
          <w:sz w:val="24"/>
          <w:szCs w:val="24"/>
        </w:rPr>
      </w:pPr>
      <w:r w:rsidRPr="00964DCC">
        <w:rPr>
          <w:rFonts w:ascii="Garamond" w:hAnsi="Garamond" w:cs="Garamond"/>
          <w:sz w:val="24"/>
          <w:szCs w:val="24"/>
        </w:rPr>
        <w:t>Ajánlatkérő azért választotta a legalacsonyabb ár egyedüli értékelési szempontját, mert a közbeszerzés tárgya szerinti rendszer a dokumentáció részét képező műszaki leírásban és jogszabályban konkrétan meghatározott műszaki követelményeknek kell megfeleljen, és a gazdaságilag legelőnyösebb ajánlat kiválasztását az adott esetben további minőségi jellemzők nem, csak a legalacsonyabb ár értékelése szolgálja.  A műszaki leírás a jelen beszerzés tárgyát részletesen szabályozza, attól eltérni nem lehet, így további paraméterek előírása nem lehetséges.</w:t>
      </w:r>
    </w:p>
    <w:p w:rsidR="00A87BF1" w:rsidRPr="00964DCC" w:rsidRDefault="00A87BF1" w:rsidP="007833B3">
      <w:pPr>
        <w:spacing w:after="120" w:line="240" w:lineRule="auto"/>
        <w:jc w:val="both"/>
        <w:rPr>
          <w:rFonts w:ascii="Garamond" w:hAnsi="Garamond" w:cs="Garamond"/>
          <w:sz w:val="24"/>
          <w:szCs w:val="24"/>
        </w:rPr>
      </w:pPr>
      <w:r>
        <w:rPr>
          <w:rFonts w:ascii="Garamond" w:hAnsi="Garamond" w:cs="Garamond"/>
          <w:b/>
          <w:bCs/>
          <w:sz w:val="24"/>
          <w:szCs w:val="24"/>
        </w:rPr>
        <w:t>Továbbá, tekintettel arra, hogy a beszerzés tárgyát képező t</w:t>
      </w:r>
      <w:r w:rsidRPr="00451BDE">
        <w:rPr>
          <w:rFonts w:ascii="Garamond" w:hAnsi="Garamond" w:cs="Garamond"/>
          <w:b/>
          <w:bCs/>
          <w:sz w:val="24"/>
          <w:szCs w:val="24"/>
        </w:rPr>
        <w:t>ermék a gyógyszerek és orvostechnikai eszközök közbeszerzésének sajátos szabályairól szóló 16/2012. (II. 16.) Korm. rendelet hatálya alá tartoznak, így Ajánlatkérő a legalacsonyabb ár értékelési szempontját a hivatkozott Korm. rendelet 6. § (3) bekezdése alapján alkalmazza.</w:t>
      </w:r>
    </w:p>
    <w:p w:rsidR="00A87BF1" w:rsidRPr="00964DCC" w:rsidRDefault="00A87BF1" w:rsidP="007833B3">
      <w:pPr>
        <w:spacing w:after="0" w:line="240" w:lineRule="auto"/>
        <w:jc w:val="both"/>
        <w:rPr>
          <w:rFonts w:ascii="Garamond" w:hAnsi="Garamond" w:cs="Garamond"/>
          <w:smallCaps/>
          <w:snapToGrid w:val="0"/>
          <w:spacing w:val="-2"/>
          <w:sz w:val="24"/>
          <w:szCs w:val="24"/>
        </w:rPr>
      </w:pPr>
    </w:p>
    <w:p w:rsidR="00A87BF1" w:rsidRPr="00964DCC" w:rsidRDefault="00A87BF1"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8. Alkalmassági követelmények:</w:t>
      </w:r>
    </w:p>
    <w:p w:rsidR="00A87BF1" w:rsidRPr="00964DCC" w:rsidRDefault="00A87BF1" w:rsidP="007833B3">
      <w:pPr>
        <w:spacing w:after="0" w:line="240" w:lineRule="auto"/>
        <w:rPr>
          <w:rFonts w:ascii="Garamond" w:hAnsi="Garamond" w:cs="Garamond"/>
          <w:sz w:val="24"/>
          <w:szCs w:val="24"/>
        </w:rPr>
      </w:pPr>
      <w:r w:rsidRPr="00964DCC">
        <w:rPr>
          <w:rFonts w:ascii="Garamond" w:hAnsi="Garamond" w:cs="Garamond"/>
          <w:sz w:val="24"/>
          <w:szCs w:val="24"/>
        </w:rPr>
        <w:t>Ajánlatkérő nem ír elő gazdasági és pénzügyi alkalmassági követelményt a Kbt. 65. § (2) bekezdése alapján.</w:t>
      </w:r>
    </w:p>
    <w:p w:rsidR="00A87BF1" w:rsidRPr="00964DCC" w:rsidRDefault="00A87BF1" w:rsidP="007833B3">
      <w:pPr>
        <w:spacing w:after="0" w:line="240" w:lineRule="auto"/>
        <w:rPr>
          <w:rFonts w:ascii="Garamond" w:hAnsi="Garamond" w:cs="Garamond"/>
          <w:sz w:val="24"/>
          <w:szCs w:val="24"/>
        </w:rPr>
      </w:pPr>
    </w:p>
    <w:p w:rsidR="00A87BF1" w:rsidRPr="00964DCC" w:rsidRDefault="00A87BF1" w:rsidP="007833B3">
      <w:pPr>
        <w:spacing w:after="0" w:line="240" w:lineRule="auto"/>
        <w:jc w:val="both"/>
        <w:rPr>
          <w:rFonts w:ascii="Garamond" w:hAnsi="Garamond" w:cs="Garamond"/>
          <w:sz w:val="24"/>
          <w:szCs w:val="24"/>
        </w:rPr>
      </w:pPr>
      <w:r w:rsidRPr="00964DCC">
        <w:rPr>
          <w:rFonts w:ascii="Garamond" w:hAnsi="Garamond" w:cs="Garamond"/>
          <w:sz w:val="24"/>
          <w:szCs w:val="24"/>
        </w:rPr>
        <w:t>A Kbt. 65. § (2) bekezdésének megfelelően az ajánlatkérő eltekint attól, hogy a műszaki és szakmai alkalmasságra vonatkozó alkalmassági feltételt előírjon. Erre vonatkozóan nem szükséges külön indokolás, ha a hirdetmény nélküli tárgyalásos eljárás jogalapja szerint csak meghatározott gazdasági szereplő hívható fel ajánlattételre.</w:t>
      </w:r>
    </w:p>
    <w:p w:rsidR="00A87BF1" w:rsidRPr="00964DCC" w:rsidRDefault="00A87BF1" w:rsidP="007833B3">
      <w:pPr>
        <w:spacing w:after="0" w:line="240" w:lineRule="auto"/>
        <w:rPr>
          <w:rFonts w:ascii="Garamond" w:hAnsi="Garamond" w:cs="Garamond"/>
          <w:smallCaps/>
          <w:snapToGrid w:val="0"/>
          <w:spacing w:val="-2"/>
          <w:sz w:val="24"/>
          <w:szCs w:val="24"/>
        </w:rPr>
      </w:pPr>
    </w:p>
    <w:p w:rsidR="00A87BF1" w:rsidRPr="00964DCC" w:rsidRDefault="00A87BF1"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9. Az ajánlattevő személyes helyzetére vonatkozó adatok (kizáró okok)</w:t>
      </w: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Az Ajánlatkérő által előírt kizáró okok és a megkövetelt igazolási mód:</w:t>
      </w:r>
    </w:p>
    <w:p w:rsidR="00A87BF1" w:rsidRPr="00964DCC" w:rsidRDefault="00A87BF1" w:rsidP="007833B3">
      <w:pPr>
        <w:spacing w:after="0" w:line="240" w:lineRule="auto"/>
        <w:jc w:val="both"/>
        <w:rPr>
          <w:rFonts w:ascii="Garamond" w:hAnsi="Garamond" w:cs="Garamond"/>
          <w:sz w:val="24"/>
          <w:szCs w:val="24"/>
          <w:lang w:eastAsia="hu-HU"/>
        </w:rPr>
      </w:pP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 xml:space="preserve">Az eljárásban nem lehet ajánlattevő, alvállalkozó és nem vehet részt az alkalmasság igazolásában olyan gazdasági szereplő, akivel szemben a </w:t>
      </w:r>
      <w:r w:rsidRPr="00F65D27">
        <w:rPr>
          <w:rFonts w:ascii="Garamond" w:hAnsi="Garamond" w:cs="Garamond"/>
          <w:b/>
          <w:bCs/>
          <w:sz w:val="24"/>
          <w:szCs w:val="24"/>
          <w:u w:val="single"/>
          <w:lang w:eastAsia="hu-HU"/>
        </w:rPr>
        <w:t>Kbt. 62. § (1) bekezdés b) g)-k), m) és q)</w:t>
      </w:r>
      <w:r w:rsidRPr="00964DCC">
        <w:rPr>
          <w:rFonts w:ascii="Garamond" w:hAnsi="Garamond" w:cs="Garamond"/>
          <w:sz w:val="24"/>
          <w:szCs w:val="24"/>
          <w:lang w:eastAsia="hu-HU"/>
        </w:rPr>
        <w:t xml:space="preserve"> pontjában rögzített kizáró okok fennállnak.</w:t>
      </w: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 xml:space="preserve">Ajánlatkérő kizárja az eljárásból azt az ajánlattevőt, alvállalkozót, alkalmasság igazolásában résztvevő gazdasági szereplőt, aki az előírt kizáró okok hatálya alá tartozik, vagy részéről a kizáró ok az eljárás során következett be. </w:t>
      </w: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(Kbt. 74. § (1) bekezdés a) és b) pont).</w:t>
      </w:r>
    </w:p>
    <w:p w:rsidR="00A87BF1" w:rsidRPr="00964DCC" w:rsidRDefault="00A87BF1" w:rsidP="007833B3">
      <w:pPr>
        <w:spacing w:after="0" w:line="240" w:lineRule="auto"/>
        <w:jc w:val="both"/>
        <w:rPr>
          <w:rFonts w:ascii="Garamond" w:hAnsi="Garamond" w:cs="Garamond"/>
          <w:sz w:val="24"/>
          <w:szCs w:val="24"/>
          <w:lang w:eastAsia="hu-HU"/>
        </w:rPr>
      </w:pP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Igazolási mód:</w:t>
      </w:r>
    </w:p>
    <w:p w:rsidR="00A87BF1" w:rsidRPr="00964DCC" w:rsidRDefault="00A87BF1" w:rsidP="007833B3">
      <w:pPr>
        <w:spacing w:after="0" w:line="240" w:lineRule="auto"/>
        <w:jc w:val="both"/>
        <w:rPr>
          <w:rFonts w:ascii="Garamond" w:hAnsi="Garamond" w:cs="Garamond"/>
          <w:sz w:val="24"/>
          <w:szCs w:val="24"/>
          <w:lang w:eastAsia="hu-HU"/>
        </w:rPr>
      </w:pPr>
    </w:p>
    <w:p w:rsidR="00A87BF1" w:rsidRPr="00964DCC" w:rsidRDefault="00A87BF1" w:rsidP="007833B3">
      <w:pPr>
        <w:pStyle w:val="Default"/>
        <w:jc w:val="both"/>
        <w:rPr>
          <w:rFonts w:ascii="Garamond" w:hAnsi="Garamond" w:cs="Garamond"/>
          <w:lang w:eastAsia="hu-HU"/>
        </w:rPr>
      </w:pPr>
      <w:r w:rsidRPr="00964DCC">
        <w:rPr>
          <w:rFonts w:ascii="Garamond" w:hAnsi="Garamond" w:cs="Garamond"/>
          <w:lang w:eastAsia="hu-HU"/>
        </w:rPr>
        <w:t xml:space="preserve">A kizáró okok fenn nem állásáról az ajánlattevőnek a Kbt. 114. § (2) bekezdés szerinti egyszerű nyilatkozatot kell benyújtania arról, hogy nem tartozik a felhívásban előírt kizáró okok hatálya alá, valamint a Kbt. 62. § (1) bekezdésének k) pont kb) alpontjára vonatkozóan a 321/2015. (X. 30.) Korm. rendelet 8. § i) pont ib) alpontja és a 10. § g) pont gb) alpontja szerint kell dokumentumot benyújtania. </w:t>
      </w:r>
    </w:p>
    <w:p w:rsidR="00A87BF1" w:rsidRPr="00964DCC" w:rsidRDefault="00A87BF1" w:rsidP="007833B3">
      <w:pPr>
        <w:pStyle w:val="Default"/>
        <w:jc w:val="both"/>
        <w:rPr>
          <w:rFonts w:ascii="Garamond" w:hAnsi="Garamond" w:cs="Garamond"/>
          <w:lang w:eastAsia="hu-HU"/>
        </w:rPr>
      </w:pP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lastRenderedPageBreak/>
        <w:t xml:space="preserve">Ajánlattevőnek nyilatkoznia kell továbbá a 321/2015. (X. 30.) Korm. rendelet 17. § (2) bekezdése szerint, hogy a szerződés teljesítéséhez nem vesz igénybe a fenti kizáró okok hatálya alá eső alvállalkozót, valamint az általa alkalmasságának igazolására igénybe vett más szervezet nem tartozik a Kbt. 62. § (1) bekezdés </w:t>
      </w:r>
      <w:r>
        <w:rPr>
          <w:rFonts w:ascii="Garamond" w:hAnsi="Garamond" w:cs="Garamond"/>
          <w:sz w:val="24"/>
          <w:szCs w:val="24"/>
          <w:lang w:eastAsia="hu-HU"/>
        </w:rPr>
        <w:t xml:space="preserve">b) </w:t>
      </w:r>
      <w:r w:rsidRPr="00964DCC">
        <w:rPr>
          <w:rFonts w:ascii="Garamond" w:hAnsi="Garamond" w:cs="Garamond"/>
          <w:sz w:val="24"/>
          <w:szCs w:val="24"/>
          <w:lang w:eastAsia="hu-HU"/>
        </w:rPr>
        <w:t>g)-k),m) és q) pontja szerinti kizáró okok hatálya alá.</w:t>
      </w:r>
    </w:p>
    <w:p w:rsidR="00A87BF1" w:rsidRPr="00964DCC" w:rsidRDefault="00A87BF1" w:rsidP="007833B3">
      <w:pPr>
        <w:spacing w:after="0" w:line="240" w:lineRule="auto"/>
        <w:rPr>
          <w:rFonts w:ascii="Garamond" w:hAnsi="Garamond" w:cs="Garamond"/>
          <w:sz w:val="24"/>
          <w:szCs w:val="24"/>
          <w:lang w:eastAsia="hu-HU"/>
        </w:rPr>
      </w:pP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Irányadó a Kbt. 64. §-a.</w:t>
      </w: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 xml:space="preserve">Ajánlatkérő az eljárást megindító felhívás közvetlen megküldésénél nem régebbi keltezésű nyilatkozatok, igazolások benyújtását fogadja el. </w:t>
      </w:r>
    </w:p>
    <w:p w:rsidR="00A87BF1" w:rsidRPr="00964DCC" w:rsidRDefault="00A87BF1" w:rsidP="007833B3">
      <w:pPr>
        <w:spacing w:after="0" w:line="240" w:lineRule="auto"/>
        <w:rPr>
          <w:rFonts w:ascii="Garamond" w:hAnsi="Garamond" w:cs="Garamond"/>
          <w:sz w:val="24"/>
          <w:szCs w:val="24"/>
        </w:rPr>
      </w:pPr>
    </w:p>
    <w:p w:rsidR="00A87BF1" w:rsidRPr="00964DCC" w:rsidRDefault="00A87BF1"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10. Hiánypótlás lehetősége:</w:t>
      </w:r>
    </w:p>
    <w:p w:rsidR="00A87BF1" w:rsidRPr="00964DCC" w:rsidRDefault="00A87BF1" w:rsidP="007833B3">
      <w:pPr>
        <w:spacing w:after="0" w:line="240" w:lineRule="auto"/>
        <w:rPr>
          <w:rFonts w:ascii="Garamond" w:hAnsi="Garamond" w:cs="Garamond"/>
          <w:sz w:val="24"/>
          <w:szCs w:val="24"/>
          <w:lang w:eastAsia="hu-HU"/>
        </w:rPr>
      </w:pPr>
      <w:r w:rsidRPr="00964DCC">
        <w:rPr>
          <w:rFonts w:ascii="Garamond" w:hAnsi="Garamond" w:cs="Garamond"/>
          <w:sz w:val="24"/>
          <w:szCs w:val="24"/>
          <w:lang w:eastAsia="hu-HU"/>
        </w:rPr>
        <w:t>Ajánlatkérő hiánypótlást a Kbt. 71.§ (1)-(10) bekezdése szerinti körben biztosítja.</w:t>
      </w: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A Kbt. 71. § (6) bekezdése alapján Ajánlatkérő nyilatkozik, hogy teljes körűen biztosítja az újabb hiánypótlást, amennyiben a már korábbi hiánypótlással az ajánlattevő az ajánlatban korábban nem szereplő gazdasági szereplőt von be az eljárásba.</w:t>
      </w:r>
    </w:p>
    <w:p w:rsidR="00A87BF1" w:rsidRPr="00964DCC" w:rsidRDefault="00A87BF1" w:rsidP="007833B3">
      <w:pPr>
        <w:spacing w:after="0" w:line="240" w:lineRule="auto"/>
        <w:rPr>
          <w:rFonts w:ascii="Garamond" w:hAnsi="Garamond" w:cs="Garamond"/>
          <w:smallCaps/>
          <w:snapToGrid w:val="0"/>
          <w:spacing w:val="-2"/>
          <w:sz w:val="24"/>
          <w:szCs w:val="24"/>
        </w:rPr>
      </w:pPr>
    </w:p>
    <w:p w:rsidR="00A87BF1" w:rsidRPr="00964DCC" w:rsidRDefault="00A87BF1"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11. Ajánlattételi határidő:</w:t>
      </w: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 xml:space="preserve">2017. </w:t>
      </w:r>
      <w:r>
        <w:rPr>
          <w:rFonts w:ascii="Garamond" w:hAnsi="Garamond" w:cs="Garamond"/>
          <w:sz w:val="24"/>
          <w:szCs w:val="24"/>
          <w:lang w:eastAsia="hu-HU"/>
        </w:rPr>
        <w:t>szeptember 11.,</w:t>
      </w:r>
      <w:r w:rsidRPr="00964DCC">
        <w:rPr>
          <w:rFonts w:ascii="Garamond" w:hAnsi="Garamond" w:cs="Garamond"/>
          <w:sz w:val="24"/>
          <w:szCs w:val="24"/>
          <w:lang w:eastAsia="hu-HU"/>
        </w:rPr>
        <w:t xml:space="preserve"> 10.00 óra </w:t>
      </w:r>
    </w:p>
    <w:p w:rsidR="00A87BF1" w:rsidRPr="00964DCC" w:rsidRDefault="00A87BF1" w:rsidP="007833B3">
      <w:pPr>
        <w:spacing w:after="0" w:line="240" w:lineRule="auto"/>
        <w:rPr>
          <w:rFonts w:ascii="Garamond" w:hAnsi="Garamond" w:cs="Garamond"/>
          <w:smallCaps/>
          <w:snapToGrid w:val="0"/>
          <w:spacing w:val="-2"/>
          <w:sz w:val="24"/>
          <w:szCs w:val="24"/>
        </w:rPr>
      </w:pPr>
    </w:p>
    <w:p w:rsidR="00A87BF1" w:rsidRPr="00964DCC" w:rsidRDefault="00A87BF1"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12. Ajánlatok benyújtásának helye:</w:t>
      </w:r>
    </w:p>
    <w:p w:rsidR="00A87BF1" w:rsidRPr="00964DCC" w:rsidRDefault="00A87BF1" w:rsidP="007833B3">
      <w:pPr>
        <w:spacing w:after="0" w:line="240" w:lineRule="auto"/>
        <w:jc w:val="both"/>
        <w:rPr>
          <w:rFonts w:ascii="Garamond" w:hAnsi="Garamond" w:cs="Garamond"/>
          <w:sz w:val="24"/>
          <w:szCs w:val="24"/>
        </w:rPr>
      </w:pPr>
      <w:r w:rsidRPr="00964DCC">
        <w:rPr>
          <w:rFonts w:ascii="Garamond" w:hAnsi="Garamond" w:cs="Garamond"/>
          <w:sz w:val="24"/>
          <w:szCs w:val="24"/>
        </w:rPr>
        <w:t>Gottsegen György Országos Kardiológiai Intézet</w:t>
      </w:r>
    </w:p>
    <w:p w:rsidR="00A87BF1" w:rsidRDefault="00A87BF1" w:rsidP="007833B3">
      <w:pPr>
        <w:spacing w:after="0" w:line="240" w:lineRule="auto"/>
        <w:jc w:val="both"/>
        <w:rPr>
          <w:rFonts w:ascii="Garamond" w:hAnsi="Garamond" w:cs="Garamond"/>
          <w:sz w:val="24"/>
          <w:szCs w:val="24"/>
        </w:rPr>
      </w:pPr>
      <w:r w:rsidRPr="00964DCC">
        <w:rPr>
          <w:rFonts w:ascii="Garamond" w:hAnsi="Garamond" w:cs="Garamond"/>
          <w:sz w:val="24"/>
          <w:szCs w:val="24"/>
        </w:rPr>
        <w:t xml:space="preserve">1096 Budapest, Haller utca 29. gazdasági épület, I. emelet, </w:t>
      </w:r>
      <w:r>
        <w:rPr>
          <w:rFonts w:ascii="Garamond" w:hAnsi="Garamond" w:cs="Garamond"/>
          <w:sz w:val="24"/>
          <w:szCs w:val="24"/>
          <w:lang w:eastAsia="hu-HU"/>
        </w:rPr>
        <w:t>Gazdasági Igazgatóság, Közbeszerzési csoport</w:t>
      </w:r>
    </w:p>
    <w:p w:rsidR="00A87BF1" w:rsidRPr="00964DCC" w:rsidRDefault="00A87BF1" w:rsidP="007833B3">
      <w:pPr>
        <w:spacing w:after="0" w:line="240" w:lineRule="auto"/>
        <w:jc w:val="both"/>
        <w:rPr>
          <w:rFonts w:ascii="Garamond" w:hAnsi="Garamond" w:cs="Garamond"/>
          <w:sz w:val="24"/>
          <w:szCs w:val="24"/>
        </w:rPr>
      </w:pPr>
      <w:r w:rsidRPr="00013BD2">
        <w:rPr>
          <w:rFonts w:ascii="Garamond" w:hAnsi="Garamond" w:cs="Garamond"/>
          <w:snapToGrid w:val="0"/>
          <w:spacing w:val="-2"/>
          <w:sz w:val="24"/>
          <w:szCs w:val="24"/>
        </w:rPr>
        <w:t>Az ajánlatok munkanapokon, hétfőtől csütörtökig reggel 8:00 és délután 16:00 óra között, pénteken reggel 8:00 és délután 15:00 óra között, az ajánlattétel napján reggel 8:00 és 10:00 óra között nyújthatók b</w:t>
      </w:r>
      <w:r>
        <w:rPr>
          <w:rFonts w:ascii="Garamond" w:hAnsi="Garamond" w:cs="Garamond"/>
          <w:snapToGrid w:val="0"/>
          <w:spacing w:val="-2"/>
          <w:sz w:val="24"/>
          <w:szCs w:val="24"/>
        </w:rPr>
        <w:t>e. Az ajánlatok átvételéről az A</w:t>
      </w:r>
      <w:r w:rsidRPr="00013BD2">
        <w:rPr>
          <w:rFonts w:ascii="Garamond" w:hAnsi="Garamond" w:cs="Garamond"/>
          <w:snapToGrid w:val="0"/>
          <w:spacing w:val="-2"/>
          <w:sz w:val="24"/>
          <w:szCs w:val="24"/>
        </w:rPr>
        <w:t>jánlatkérő átvételi igazolást ad.</w:t>
      </w:r>
    </w:p>
    <w:p w:rsidR="00A87BF1" w:rsidRPr="00964DCC" w:rsidRDefault="00A87BF1" w:rsidP="007833B3">
      <w:pPr>
        <w:spacing w:after="0" w:line="240" w:lineRule="auto"/>
        <w:rPr>
          <w:rFonts w:ascii="Garamond" w:hAnsi="Garamond" w:cs="Garamond"/>
          <w:smallCaps/>
          <w:sz w:val="24"/>
          <w:szCs w:val="24"/>
          <w:lang w:eastAsia="hu-HU"/>
        </w:rPr>
      </w:pPr>
    </w:p>
    <w:p w:rsidR="00A87BF1" w:rsidRPr="00964DCC" w:rsidRDefault="00A87BF1"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13. Az ajánlattétel nyelve:</w:t>
      </w: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Magyar. Az ajánlat csak magyar nyelven nyújtható be.</w:t>
      </w:r>
    </w:p>
    <w:p w:rsidR="00A87BF1" w:rsidRPr="00964DCC" w:rsidRDefault="00A87BF1" w:rsidP="007833B3">
      <w:pPr>
        <w:spacing w:after="0" w:line="240" w:lineRule="auto"/>
        <w:rPr>
          <w:rFonts w:ascii="Garamond" w:hAnsi="Garamond" w:cs="Garamond"/>
          <w:smallCaps/>
          <w:sz w:val="24"/>
          <w:szCs w:val="24"/>
          <w:lang w:eastAsia="hu-HU"/>
        </w:rPr>
      </w:pPr>
    </w:p>
    <w:p w:rsidR="00A87BF1" w:rsidRPr="00964DCC" w:rsidRDefault="00A87BF1"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14. Az ajánlatok felbontásának  ideje, helye, jelenlétre jogosultak:</w:t>
      </w: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 xml:space="preserve">2017. </w:t>
      </w:r>
      <w:r>
        <w:rPr>
          <w:rFonts w:ascii="Garamond" w:hAnsi="Garamond" w:cs="Garamond"/>
          <w:sz w:val="24"/>
          <w:szCs w:val="24"/>
          <w:lang w:eastAsia="hu-HU"/>
        </w:rPr>
        <w:t>szeptember 11.</w:t>
      </w:r>
      <w:r w:rsidRPr="00964DCC">
        <w:rPr>
          <w:rFonts w:ascii="Garamond" w:hAnsi="Garamond" w:cs="Garamond"/>
          <w:sz w:val="24"/>
          <w:szCs w:val="24"/>
          <w:lang w:eastAsia="hu-HU"/>
        </w:rPr>
        <w:t xml:space="preserve"> 10.00 óra</w:t>
      </w:r>
    </w:p>
    <w:p w:rsidR="00A87BF1" w:rsidRPr="00964DCC" w:rsidRDefault="00A87BF1" w:rsidP="007833B3">
      <w:pPr>
        <w:spacing w:after="0" w:line="240" w:lineRule="auto"/>
        <w:jc w:val="both"/>
        <w:rPr>
          <w:rFonts w:ascii="Garamond" w:hAnsi="Garamond" w:cs="Garamond"/>
          <w:sz w:val="24"/>
          <w:szCs w:val="24"/>
        </w:rPr>
      </w:pPr>
      <w:r w:rsidRPr="00964DCC">
        <w:rPr>
          <w:rFonts w:ascii="Garamond" w:hAnsi="Garamond" w:cs="Garamond"/>
          <w:sz w:val="24"/>
          <w:szCs w:val="24"/>
        </w:rPr>
        <w:t>Gottsegen György Országos Kardiológiai Intézet</w:t>
      </w:r>
    </w:p>
    <w:p w:rsidR="00A87BF1" w:rsidRPr="00964DCC" w:rsidRDefault="00A87BF1" w:rsidP="007833B3">
      <w:pPr>
        <w:spacing w:after="0" w:line="240" w:lineRule="auto"/>
        <w:jc w:val="both"/>
        <w:rPr>
          <w:rFonts w:ascii="Garamond" w:hAnsi="Garamond" w:cs="Garamond"/>
          <w:sz w:val="24"/>
          <w:szCs w:val="24"/>
        </w:rPr>
      </w:pPr>
      <w:r w:rsidRPr="00964DCC">
        <w:rPr>
          <w:rFonts w:ascii="Garamond" w:hAnsi="Garamond" w:cs="Garamond"/>
          <w:sz w:val="24"/>
          <w:szCs w:val="24"/>
        </w:rPr>
        <w:t xml:space="preserve">1096 Budapest, Haller utca 29. gazdasági épület, I. emelet, </w:t>
      </w:r>
      <w:r w:rsidRPr="001D303C">
        <w:rPr>
          <w:rFonts w:ascii="Garamond" w:hAnsi="Garamond" w:cs="Garamond"/>
          <w:snapToGrid w:val="0"/>
          <w:spacing w:val="-2"/>
          <w:sz w:val="24"/>
          <w:szCs w:val="24"/>
        </w:rPr>
        <w:t xml:space="preserve">Gazdasági </w:t>
      </w:r>
      <w:r>
        <w:rPr>
          <w:rFonts w:ascii="Garamond" w:hAnsi="Garamond" w:cs="Garamond"/>
          <w:snapToGrid w:val="0"/>
          <w:spacing w:val="-2"/>
          <w:sz w:val="24"/>
          <w:szCs w:val="24"/>
        </w:rPr>
        <w:t>I</w:t>
      </w:r>
      <w:r w:rsidRPr="001D303C">
        <w:rPr>
          <w:rFonts w:ascii="Garamond" w:hAnsi="Garamond" w:cs="Garamond"/>
          <w:snapToGrid w:val="0"/>
          <w:spacing w:val="-2"/>
          <w:sz w:val="24"/>
          <w:szCs w:val="24"/>
        </w:rPr>
        <w:t>gazgatóság tárgyalója</w:t>
      </w:r>
    </w:p>
    <w:p w:rsidR="00A87BF1" w:rsidRPr="00964DCC" w:rsidRDefault="00A87BF1" w:rsidP="007833B3">
      <w:pPr>
        <w:spacing w:after="0" w:line="240" w:lineRule="auto"/>
        <w:jc w:val="both"/>
        <w:rPr>
          <w:rFonts w:ascii="Garamond" w:hAnsi="Garamond" w:cs="Garamond"/>
          <w:sz w:val="24"/>
          <w:szCs w:val="24"/>
        </w:rPr>
      </w:pPr>
      <w:r w:rsidRPr="00964DCC">
        <w:rPr>
          <w:rFonts w:ascii="Garamond" w:hAnsi="Garamond" w:cs="Garamond"/>
          <w:sz w:val="24"/>
          <w:szCs w:val="24"/>
        </w:rPr>
        <w:t>Jelenlétre jogosultak a Kbt. 68. § (1)-(4) és (6) bekezdése szerint.</w:t>
      </w:r>
    </w:p>
    <w:p w:rsidR="00A87BF1" w:rsidRPr="00964DCC" w:rsidRDefault="00A87BF1" w:rsidP="007833B3">
      <w:pPr>
        <w:spacing w:after="0" w:line="240" w:lineRule="auto"/>
        <w:rPr>
          <w:rFonts w:ascii="Garamond" w:hAnsi="Garamond" w:cs="Garamond"/>
          <w:smallCaps/>
          <w:snapToGrid w:val="0"/>
          <w:spacing w:val="-2"/>
          <w:sz w:val="24"/>
          <w:szCs w:val="24"/>
        </w:rPr>
      </w:pPr>
    </w:p>
    <w:p w:rsidR="00A87BF1" w:rsidRPr="00964DCC" w:rsidRDefault="00A87BF1"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15. Az eljárás típusa, A tárgyalás lefolytatásának menete és az Ajánlatkérő által előírt alapvető szabályai, az első tárgyalás időpontja:</w:t>
      </w:r>
    </w:p>
    <w:p w:rsidR="00A87BF1" w:rsidRPr="00964DCC" w:rsidRDefault="00A87BF1" w:rsidP="007833B3">
      <w:pPr>
        <w:spacing w:after="0" w:line="240" w:lineRule="auto"/>
        <w:rPr>
          <w:rFonts w:ascii="Garamond" w:hAnsi="Garamond" w:cs="Garamond"/>
          <w:snapToGrid w:val="0"/>
          <w:spacing w:val="-2"/>
          <w:sz w:val="24"/>
          <w:szCs w:val="24"/>
        </w:rPr>
      </w:pPr>
      <w:r w:rsidRPr="00964DCC">
        <w:rPr>
          <w:rFonts w:ascii="Garamond" w:hAnsi="Garamond" w:cs="Garamond"/>
          <w:sz w:val="24"/>
          <w:szCs w:val="24"/>
        </w:rPr>
        <w:t>A Kbt. 98. § (2) bekezdés c) pontja alapján</w:t>
      </w:r>
      <w:r w:rsidRPr="00964DCC">
        <w:rPr>
          <w:rFonts w:ascii="Garamond" w:hAnsi="Garamond" w:cs="Garamond"/>
          <w:snapToGrid w:val="0"/>
          <w:spacing w:val="-2"/>
          <w:sz w:val="24"/>
          <w:szCs w:val="24"/>
        </w:rPr>
        <w:t xml:space="preserve"> nemzeti értékhatár elérő hirdetmény nélküli tárgyalásos eljárás. </w:t>
      </w:r>
    </w:p>
    <w:p w:rsidR="00A87BF1" w:rsidRPr="00964DCC" w:rsidRDefault="00A87BF1" w:rsidP="007833B3">
      <w:pPr>
        <w:spacing w:after="0" w:line="240" w:lineRule="auto"/>
        <w:rPr>
          <w:rFonts w:ascii="Garamond" w:hAnsi="Garamond" w:cs="Garamond"/>
          <w:snapToGrid w:val="0"/>
          <w:spacing w:val="-2"/>
          <w:sz w:val="24"/>
          <w:szCs w:val="24"/>
        </w:rPr>
      </w:pPr>
    </w:p>
    <w:p w:rsidR="00A87BF1" w:rsidRPr="00964DCC" w:rsidRDefault="00A87BF1" w:rsidP="0048690D">
      <w:pPr>
        <w:pStyle w:val="Kzepesrcs21"/>
        <w:jc w:val="both"/>
        <w:rPr>
          <w:rFonts w:ascii="Garamond" w:hAnsi="Garamond" w:cs="Garamond"/>
        </w:rPr>
      </w:pPr>
      <w:r w:rsidRPr="00964DCC">
        <w:rPr>
          <w:rFonts w:ascii="Garamond" w:hAnsi="Garamond" w:cs="Garamond"/>
        </w:rPr>
        <w:t xml:space="preserve">Ajánlatkérő egy, vagy szükség esetén több fordulós tárgyalást tart, melynek keretében tárgyal a beszerzés műszaki, szerződéses és kereskedelmi feltételeiről. Minden tárgyalás végeztével Ajánlatkérő vagy a képviseletében eljáró jegyzőkönyvet készít. A jegyzőkönyvet az Ajánlatkérő vagy a képviseletében eljáró az ajánlattevőnek a tárgyalás végén átadja. A tárgyalásokon kizárólag cégjegyzésre jogosult, vagy az ajánlattevő nevében nyilatkozattételre teljes jogú meghatalmazással rendelkező személy tehet nyilatkozatot. Ez utóbbi esetben a meghatalmazás példányának vagy az ajánlatban történő csatolása, vagy a tárgyaláson történő átadása szükséges. Az ajánlattevő nevében eljáró személyek képviseleti jogosultságának meglétét ajánlatkérő minden egyes tárgyalási forduló során ellenőrzi. Az ajánlattevőt terheli annak kötelezettsége, hogy (valamennyi) tárgyalási fordulón a megfelelő jogi- és műszaki szakértelemmel rendelkező személy jelen legyen, aki képes az ajánlattevő nevében nyilatkozatot tenni. Ajánlatkérő a Kbt. 101. § (1) bekezdésében fenntartja </w:t>
      </w:r>
      <w:r w:rsidRPr="00964DCC">
        <w:rPr>
          <w:rFonts w:ascii="Garamond" w:hAnsi="Garamond" w:cs="Garamond"/>
        </w:rPr>
        <w:lastRenderedPageBreak/>
        <w:t xml:space="preserve">a jogot, hogy végleges ajánlatot írásban csak abban az esetben kér, ha a tárgyalások során nagymértékű változásokra kerül sor. A tárgyalások lezárásaként az Ajánlatkérő – amennyiben a változások nagyságrendje indokolja, új iratok rendelkezésre bocsátásával – az ajánlattevőket egy végleges ajánlat írásban és zártan történő beadására hívja fel, kivétel, ha alkalmazza a Kbt. 101. § (1) bekezdésében foglaltakat.  </w:t>
      </w:r>
      <w:ins w:id="18" w:author="User" w:date="2017-08-29T10:30:00Z">
        <w:r w:rsidR="00D16310">
          <w:rPr>
            <w:rFonts w:ascii="Garamond" w:hAnsi="Garamond" w:cs="Garamond"/>
          </w:rPr>
          <w:t>Irányadó a Kbt. 101. § (2) bekezdése.</w:t>
        </w:r>
      </w:ins>
    </w:p>
    <w:p w:rsidR="00A87BF1" w:rsidRPr="00964DCC" w:rsidRDefault="00A87BF1" w:rsidP="0048690D">
      <w:pPr>
        <w:pStyle w:val="Kzepesrcs21"/>
        <w:jc w:val="both"/>
        <w:rPr>
          <w:rFonts w:ascii="Garamond" w:hAnsi="Garamond" w:cs="Garamond"/>
          <w:snapToGrid w:val="0"/>
          <w:spacing w:val="-2"/>
          <w:lang w:eastAsia="en-US"/>
        </w:rPr>
      </w:pPr>
      <w:r w:rsidRPr="00964DCC">
        <w:rPr>
          <w:rFonts w:ascii="Garamond" w:hAnsi="Garamond" w:cs="Garamond"/>
          <w:snapToGrid w:val="0"/>
          <w:spacing w:val="-2"/>
          <w:lang w:eastAsia="en-US"/>
        </w:rPr>
        <w:t>A tárgyalás tervezett helye és időpontja:</w:t>
      </w:r>
    </w:p>
    <w:p w:rsidR="00A87BF1" w:rsidRPr="00964DCC" w:rsidRDefault="00A87BF1" w:rsidP="0048690D">
      <w:pPr>
        <w:pStyle w:val="Nincstrkz"/>
        <w:jc w:val="both"/>
        <w:rPr>
          <w:rFonts w:ascii="Garamond" w:hAnsi="Garamond" w:cs="Garamond"/>
          <w:sz w:val="24"/>
          <w:szCs w:val="24"/>
        </w:rPr>
      </w:pPr>
      <w:r w:rsidRPr="00964DCC">
        <w:rPr>
          <w:rFonts w:ascii="Garamond" w:hAnsi="Garamond" w:cs="Garamond"/>
          <w:sz w:val="24"/>
          <w:szCs w:val="24"/>
        </w:rPr>
        <w:t>Gottsegen György Országos Kardiológiai Intézet</w:t>
      </w:r>
    </w:p>
    <w:p w:rsidR="00A87BF1" w:rsidRPr="00964DCC" w:rsidRDefault="00A87BF1" w:rsidP="0048690D">
      <w:pPr>
        <w:pStyle w:val="Kzepesrcs21"/>
        <w:rPr>
          <w:rFonts w:ascii="Garamond" w:hAnsi="Garamond" w:cs="Garamond"/>
        </w:rPr>
      </w:pPr>
      <w:r w:rsidRPr="00964DCC">
        <w:rPr>
          <w:rFonts w:ascii="Garamond" w:hAnsi="Garamond" w:cs="Garamond"/>
        </w:rPr>
        <w:t xml:space="preserve">1096 Budapest, Haller út 29., I. emelet, </w:t>
      </w:r>
      <w:r w:rsidRPr="001D303C">
        <w:rPr>
          <w:rFonts w:ascii="Garamond" w:hAnsi="Garamond" w:cs="Garamond"/>
          <w:snapToGrid w:val="0"/>
          <w:spacing w:val="-2"/>
        </w:rPr>
        <w:t xml:space="preserve">Gazdasági </w:t>
      </w:r>
      <w:r>
        <w:rPr>
          <w:rFonts w:ascii="Garamond" w:hAnsi="Garamond" w:cs="Garamond"/>
          <w:snapToGrid w:val="0"/>
          <w:spacing w:val="-2"/>
        </w:rPr>
        <w:t>I</w:t>
      </w:r>
      <w:r w:rsidRPr="001D303C">
        <w:rPr>
          <w:rFonts w:ascii="Garamond" w:hAnsi="Garamond" w:cs="Garamond"/>
          <w:snapToGrid w:val="0"/>
          <w:spacing w:val="-2"/>
        </w:rPr>
        <w:t>gazgatóság tárgyalója</w:t>
      </w:r>
    </w:p>
    <w:p w:rsidR="00A87BF1" w:rsidRPr="00964DCC" w:rsidRDefault="00A87BF1" w:rsidP="0048690D">
      <w:pPr>
        <w:pStyle w:val="Kzepesrcs21"/>
        <w:rPr>
          <w:rFonts w:ascii="Garamond" w:hAnsi="Garamond" w:cs="Garamond"/>
          <w:snapToGrid w:val="0"/>
          <w:spacing w:val="-2"/>
          <w:lang w:eastAsia="en-US"/>
        </w:rPr>
      </w:pPr>
      <w:r w:rsidRPr="00964DCC">
        <w:rPr>
          <w:rFonts w:ascii="Garamond" w:hAnsi="Garamond" w:cs="Garamond"/>
          <w:snapToGrid w:val="0"/>
          <w:spacing w:val="-2"/>
          <w:lang w:eastAsia="en-US"/>
        </w:rPr>
        <w:t>2017</w:t>
      </w:r>
      <w:r>
        <w:rPr>
          <w:rFonts w:ascii="Garamond" w:hAnsi="Garamond" w:cs="Garamond"/>
          <w:snapToGrid w:val="0"/>
          <w:spacing w:val="-2"/>
          <w:lang w:eastAsia="en-US"/>
        </w:rPr>
        <w:t xml:space="preserve">. szeptember 13., </w:t>
      </w:r>
      <w:r w:rsidRPr="00964DCC">
        <w:rPr>
          <w:rFonts w:ascii="Garamond" w:hAnsi="Garamond" w:cs="Garamond"/>
          <w:snapToGrid w:val="0"/>
          <w:spacing w:val="-2"/>
          <w:lang w:eastAsia="en-US"/>
        </w:rPr>
        <w:t xml:space="preserve">9:00 óra </w:t>
      </w:r>
    </w:p>
    <w:p w:rsidR="00A87BF1" w:rsidRPr="00964DCC" w:rsidRDefault="00A87BF1" w:rsidP="007833B3">
      <w:pPr>
        <w:spacing w:after="0" w:line="240" w:lineRule="auto"/>
        <w:jc w:val="both"/>
        <w:rPr>
          <w:rFonts w:ascii="Garamond" w:hAnsi="Garamond" w:cs="Garamond"/>
          <w:smallCaps/>
          <w:snapToGrid w:val="0"/>
          <w:spacing w:val="-2"/>
          <w:sz w:val="24"/>
          <w:szCs w:val="24"/>
        </w:rPr>
      </w:pP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b/>
          <w:bCs/>
          <w:smallCaps/>
          <w:snapToGrid w:val="0"/>
          <w:spacing w:val="-2"/>
          <w:sz w:val="24"/>
          <w:szCs w:val="24"/>
        </w:rPr>
        <w:t xml:space="preserve">16. Az ajánlati kötöttség időtartama: </w:t>
      </w:r>
      <w:r w:rsidRPr="00964DCC">
        <w:rPr>
          <w:rFonts w:ascii="Garamond" w:hAnsi="Garamond" w:cs="Garamond"/>
          <w:snapToGrid w:val="0"/>
          <w:spacing w:val="-2"/>
          <w:sz w:val="24"/>
          <w:szCs w:val="24"/>
        </w:rPr>
        <w:t xml:space="preserve">A tárgyalások befejezését követő </w:t>
      </w:r>
      <w:r w:rsidRPr="00964DCC">
        <w:rPr>
          <w:rFonts w:ascii="Garamond" w:hAnsi="Garamond" w:cs="Garamond"/>
          <w:smallCaps/>
          <w:snapToGrid w:val="0"/>
          <w:spacing w:val="-2"/>
          <w:sz w:val="24"/>
          <w:szCs w:val="24"/>
        </w:rPr>
        <w:t>60</w:t>
      </w:r>
      <w:r w:rsidRPr="00964DCC">
        <w:rPr>
          <w:rFonts w:ascii="Garamond" w:hAnsi="Garamond" w:cs="Garamond"/>
          <w:snapToGrid w:val="0"/>
          <w:spacing w:val="-2"/>
          <w:sz w:val="24"/>
          <w:szCs w:val="24"/>
        </w:rPr>
        <w:t xml:space="preserve"> nap.</w:t>
      </w:r>
    </w:p>
    <w:p w:rsidR="00A87BF1" w:rsidRPr="00964DCC" w:rsidRDefault="00A87BF1" w:rsidP="007833B3">
      <w:pPr>
        <w:spacing w:after="0" w:line="240" w:lineRule="auto"/>
        <w:rPr>
          <w:rFonts w:ascii="Garamond" w:hAnsi="Garamond" w:cs="Garamond"/>
          <w:snapToGrid w:val="0"/>
          <w:spacing w:val="-2"/>
          <w:sz w:val="24"/>
          <w:szCs w:val="24"/>
        </w:rPr>
      </w:pP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b/>
          <w:bCs/>
          <w:smallCaps/>
          <w:snapToGrid w:val="0"/>
          <w:spacing w:val="-2"/>
          <w:sz w:val="24"/>
          <w:szCs w:val="24"/>
        </w:rPr>
        <w:t>17. A szerződéskötés időpontja:</w:t>
      </w:r>
      <w:r w:rsidRPr="00964DCC">
        <w:rPr>
          <w:rFonts w:ascii="Garamond" w:hAnsi="Garamond" w:cs="Garamond"/>
          <w:smallCaps/>
          <w:snapToGrid w:val="0"/>
          <w:spacing w:val="-2"/>
          <w:sz w:val="24"/>
          <w:szCs w:val="24"/>
        </w:rPr>
        <w:t xml:space="preserve"> </w:t>
      </w:r>
      <w:r w:rsidRPr="00964DCC">
        <w:rPr>
          <w:rFonts w:ascii="Garamond" w:hAnsi="Garamond" w:cs="Garamond"/>
          <w:sz w:val="24"/>
          <w:szCs w:val="24"/>
          <w:lang w:eastAsia="hu-HU"/>
        </w:rPr>
        <w:t>Az összegezés megküldésének napját, valamint a Kbt. 131. § (6)-(8) bekezdése szerinti szerződéskötési moratórium lejártát követően.</w:t>
      </w: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A szerződéskötés helye: Ajánlatkérő székhelye.</w:t>
      </w:r>
    </w:p>
    <w:p w:rsidR="00A87BF1" w:rsidRPr="00964DCC" w:rsidRDefault="00A87BF1" w:rsidP="007833B3">
      <w:pPr>
        <w:spacing w:after="0" w:line="240" w:lineRule="auto"/>
        <w:rPr>
          <w:rFonts w:ascii="Garamond" w:hAnsi="Garamond" w:cs="Garamond"/>
          <w:smallCaps/>
          <w:snapToGrid w:val="0"/>
          <w:spacing w:val="-2"/>
          <w:sz w:val="24"/>
          <w:szCs w:val="24"/>
        </w:rPr>
      </w:pPr>
    </w:p>
    <w:p w:rsidR="00A87BF1" w:rsidRPr="00964DCC" w:rsidRDefault="00A87BF1" w:rsidP="007833B3">
      <w:pPr>
        <w:pStyle w:val="Nincstrkz"/>
        <w:jc w:val="both"/>
        <w:rPr>
          <w:rFonts w:ascii="Garamond" w:hAnsi="Garamond" w:cs="Garamond"/>
          <w:sz w:val="24"/>
          <w:szCs w:val="24"/>
        </w:rPr>
      </w:pPr>
      <w:r w:rsidRPr="00964DCC">
        <w:rPr>
          <w:rFonts w:ascii="Garamond" w:hAnsi="Garamond" w:cs="Garamond"/>
          <w:b/>
          <w:bCs/>
          <w:smallCaps/>
          <w:snapToGrid w:val="0"/>
          <w:spacing w:val="-2"/>
          <w:sz w:val="24"/>
          <w:szCs w:val="24"/>
        </w:rPr>
        <w:t xml:space="preserve">18. </w:t>
      </w:r>
      <w:r w:rsidRPr="00964DCC">
        <w:rPr>
          <w:rFonts w:ascii="Garamond" w:hAnsi="Garamond" w:cs="Garamond"/>
          <w:b/>
          <w:bCs/>
          <w:smallCaps/>
          <w:spacing w:val="-2"/>
          <w:sz w:val="24"/>
          <w:szCs w:val="24"/>
          <w:lang w:eastAsia="en-US"/>
        </w:rPr>
        <w:t>Ajánlatkérő részajánlattételi lehetőséget NEM biztosít.</w:t>
      </w:r>
    </w:p>
    <w:p w:rsidR="00A87BF1" w:rsidRPr="00964DCC" w:rsidRDefault="00A87BF1" w:rsidP="00103B3F">
      <w:pPr>
        <w:spacing w:after="0" w:line="240" w:lineRule="auto"/>
        <w:jc w:val="both"/>
        <w:rPr>
          <w:rFonts w:ascii="Garamond" w:hAnsi="Garamond" w:cs="Garamond"/>
          <w:sz w:val="24"/>
          <w:szCs w:val="24"/>
          <w:lang w:eastAsia="hu-HU"/>
        </w:rPr>
      </w:pPr>
      <w:r w:rsidRPr="00964DCC">
        <w:rPr>
          <w:rFonts w:ascii="Garamond" w:hAnsi="Garamond" w:cs="Garamond"/>
          <w:sz w:val="24"/>
          <w:szCs w:val="24"/>
        </w:rPr>
        <w:t>Ajánlatkérő a Kbt. 61. § (4) bekezdés szerint megvizsgálta, hogy a beszerzés tárgyának jellege és a szerződéshez kapcsolódó további körülmények lehetővé teszik-e a részekre történő ajánlattételt. Ajánlatkérő megállapította, hogy a b</w:t>
      </w:r>
      <w:r w:rsidRPr="00964DCC">
        <w:rPr>
          <w:rFonts w:ascii="Garamond" w:hAnsi="Garamond" w:cs="Garamond"/>
          <w:sz w:val="24"/>
          <w:szCs w:val="24"/>
          <w:lang w:eastAsia="hu-HU"/>
        </w:rPr>
        <w:t xml:space="preserve">eszerzés nem bontható részekre, a MitraClip valve repair rendszer gazdasági és funkcionális egységet képez. </w:t>
      </w:r>
    </w:p>
    <w:p w:rsidR="00A87BF1" w:rsidRPr="00964DCC" w:rsidRDefault="00A87BF1" w:rsidP="007833B3">
      <w:pPr>
        <w:spacing w:after="0" w:line="240" w:lineRule="auto"/>
        <w:rPr>
          <w:rFonts w:ascii="Garamond" w:hAnsi="Garamond" w:cs="Garamond"/>
          <w:smallCaps/>
          <w:snapToGrid w:val="0"/>
          <w:spacing w:val="-2"/>
          <w:sz w:val="24"/>
          <w:szCs w:val="24"/>
        </w:rPr>
      </w:pPr>
    </w:p>
    <w:p w:rsidR="00A87BF1" w:rsidRPr="00964DCC" w:rsidRDefault="00A87BF1" w:rsidP="007833B3">
      <w:pPr>
        <w:spacing w:after="0" w:line="240" w:lineRule="auto"/>
        <w:jc w:val="both"/>
        <w:rPr>
          <w:rFonts w:ascii="Garamond" w:hAnsi="Garamond" w:cs="Garamond"/>
          <w:b/>
          <w:bCs/>
          <w:snapToGrid w:val="0"/>
          <w:spacing w:val="-2"/>
          <w:sz w:val="24"/>
          <w:szCs w:val="24"/>
        </w:rPr>
      </w:pPr>
      <w:r w:rsidRPr="00964DCC">
        <w:rPr>
          <w:rFonts w:ascii="Garamond" w:hAnsi="Garamond" w:cs="Garamond"/>
          <w:b/>
          <w:bCs/>
          <w:snapToGrid w:val="0"/>
          <w:spacing w:val="-2"/>
          <w:sz w:val="24"/>
          <w:szCs w:val="24"/>
        </w:rPr>
        <w:t xml:space="preserve">19. </w:t>
      </w:r>
      <w:r w:rsidRPr="00964DCC">
        <w:rPr>
          <w:rFonts w:ascii="Garamond" w:hAnsi="Garamond" w:cs="Garamond"/>
          <w:b/>
          <w:bCs/>
          <w:smallCaps/>
          <w:snapToGrid w:val="0"/>
          <w:spacing w:val="-2"/>
          <w:sz w:val="24"/>
          <w:szCs w:val="24"/>
        </w:rPr>
        <w:t>Az ajánlati biztosítékra vonatkozó előírások:</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Ajánlatkérő ajánlati biztosítékot jelen eljárásban nem ír elő.</w:t>
      </w:r>
    </w:p>
    <w:p w:rsidR="00A87BF1" w:rsidRPr="00964DCC" w:rsidRDefault="00A87BF1" w:rsidP="007833B3">
      <w:pPr>
        <w:spacing w:after="0" w:line="240" w:lineRule="auto"/>
        <w:jc w:val="both"/>
        <w:rPr>
          <w:rFonts w:ascii="Garamond" w:hAnsi="Garamond" w:cs="Garamond"/>
          <w:snapToGrid w:val="0"/>
          <w:spacing w:val="-2"/>
          <w:sz w:val="24"/>
          <w:szCs w:val="24"/>
        </w:rPr>
      </w:pPr>
    </w:p>
    <w:p w:rsidR="00A87BF1" w:rsidRPr="00964DCC" w:rsidRDefault="00A87BF1" w:rsidP="007833B3">
      <w:pPr>
        <w:spacing w:after="0" w:line="240" w:lineRule="auto"/>
        <w:jc w:val="both"/>
        <w:rPr>
          <w:rFonts w:ascii="Garamond" w:hAnsi="Garamond" w:cs="Garamond"/>
          <w:b/>
          <w:bCs/>
          <w:snapToGrid w:val="0"/>
          <w:spacing w:val="-2"/>
          <w:sz w:val="24"/>
          <w:szCs w:val="24"/>
        </w:rPr>
      </w:pPr>
      <w:r w:rsidRPr="00964DCC">
        <w:rPr>
          <w:rFonts w:ascii="Garamond" w:hAnsi="Garamond" w:cs="Garamond"/>
          <w:b/>
          <w:bCs/>
          <w:snapToGrid w:val="0"/>
          <w:spacing w:val="-2"/>
          <w:sz w:val="24"/>
          <w:szCs w:val="24"/>
        </w:rPr>
        <w:t xml:space="preserve">20. </w:t>
      </w:r>
      <w:r w:rsidRPr="00964DCC">
        <w:rPr>
          <w:rFonts w:ascii="Garamond" w:hAnsi="Garamond" w:cs="Garamond"/>
          <w:b/>
          <w:bCs/>
          <w:smallCaps/>
          <w:snapToGrid w:val="0"/>
          <w:spacing w:val="-2"/>
          <w:sz w:val="24"/>
          <w:szCs w:val="24"/>
        </w:rPr>
        <w:t>Ajánlatkérő a projekttársaság létrehozását nem követeli meg és nem teszi lehetővé.</w:t>
      </w:r>
    </w:p>
    <w:p w:rsidR="00A87BF1" w:rsidRPr="00964DCC" w:rsidRDefault="00A87BF1" w:rsidP="007833B3">
      <w:pPr>
        <w:spacing w:after="0" w:line="240" w:lineRule="auto"/>
        <w:rPr>
          <w:rFonts w:ascii="Garamond" w:hAnsi="Garamond" w:cs="Garamond"/>
          <w:b/>
          <w:bCs/>
          <w:smallCaps/>
          <w:snapToGrid w:val="0"/>
          <w:spacing w:val="-2"/>
          <w:sz w:val="24"/>
          <w:szCs w:val="24"/>
        </w:rPr>
      </w:pPr>
    </w:p>
    <w:p w:rsidR="00A87BF1" w:rsidRPr="00964DCC" w:rsidRDefault="00A87BF1"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21. Többváltozatú, alternatív ajánlat nem tehető.</w:t>
      </w:r>
    </w:p>
    <w:p w:rsidR="00A87BF1" w:rsidRPr="00964DCC" w:rsidRDefault="00A87BF1" w:rsidP="007833B3">
      <w:pPr>
        <w:spacing w:after="0" w:line="240" w:lineRule="auto"/>
        <w:rPr>
          <w:rFonts w:ascii="Garamond" w:hAnsi="Garamond" w:cs="Garamond"/>
          <w:smallCaps/>
          <w:snapToGrid w:val="0"/>
          <w:spacing w:val="-2"/>
          <w:sz w:val="24"/>
          <w:szCs w:val="24"/>
        </w:rPr>
      </w:pPr>
    </w:p>
    <w:p w:rsidR="00A87BF1" w:rsidRPr="00964DCC" w:rsidRDefault="00A87BF1" w:rsidP="007833B3">
      <w:pPr>
        <w:spacing w:after="0" w:line="240" w:lineRule="auto"/>
        <w:rPr>
          <w:rFonts w:ascii="Garamond" w:hAnsi="Garamond" w:cs="Garamond"/>
          <w:b/>
          <w:bCs/>
          <w:sz w:val="24"/>
          <w:szCs w:val="24"/>
          <w:lang w:eastAsia="hu-HU"/>
        </w:rPr>
      </w:pPr>
      <w:r w:rsidRPr="00964DCC">
        <w:rPr>
          <w:rFonts w:ascii="Garamond" w:hAnsi="Garamond" w:cs="Garamond"/>
          <w:b/>
          <w:bCs/>
          <w:sz w:val="24"/>
          <w:szCs w:val="24"/>
          <w:lang w:eastAsia="hu-HU"/>
        </w:rPr>
        <w:t xml:space="preserve">22. </w:t>
      </w:r>
      <w:r w:rsidRPr="00964DCC">
        <w:rPr>
          <w:rFonts w:ascii="Garamond" w:hAnsi="Garamond" w:cs="Garamond"/>
          <w:b/>
          <w:bCs/>
          <w:smallCaps/>
          <w:sz w:val="24"/>
          <w:szCs w:val="24"/>
          <w:lang w:eastAsia="hu-HU"/>
        </w:rPr>
        <w:t>Ajánlatkérő nem alkalmazza a Kbt. 114. § (11) bekezdésében foglaltakat.</w:t>
      </w:r>
    </w:p>
    <w:p w:rsidR="00A87BF1" w:rsidRPr="00964DCC" w:rsidRDefault="00A87BF1" w:rsidP="007833B3">
      <w:pPr>
        <w:spacing w:after="0" w:line="240" w:lineRule="auto"/>
        <w:rPr>
          <w:rFonts w:ascii="Garamond" w:hAnsi="Garamond" w:cs="Garamond"/>
          <w:b/>
          <w:bCs/>
          <w:smallCaps/>
          <w:snapToGrid w:val="0"/>
          <w:spacing w:val="-2"/>
          <w:sz w:val="24"/>
          <w:szCs w:val="24"/>
        </w:rPr>
      </w:pPr>
    </w:p>
    <w:p w:rsidR="00A87BF1" w:rsidRPr="00964DCC" w:rsidRDefault="00A87BF1" w:rsidP="007833B3">
      <w:pPr>
        <w:spacing w:after="0" w:line="240" w:lineRule="auto"/>
        <w:rPr>
          <w:rFonts w:ascii="Garamond" w:hAnsi="Garamond" w:cs="Garamond"/>
          <w:b/>
          <w:bCs/>
          <w:smallCaps/>
          <w:snapToGrid w:val="0"/>
          <w:spacing w:val="-2"/>
          <w:sz w:val="24"/>
          <w:szCs w:val="24"/>
        </w:rPr>
      </w:pPr>
      <w:r w:rsidRPr="00964DCC">
        <w:rPr>
          <w:rFonts w:ascii="Garamond" w:hAnsi="Garamond" w:cs="Garamond"/>
          <w:b/>
          <w:bCs/>
          <w:smallCaps/>
          <w:snapToGrid w:val="0"/>
          <w:spacing w:val="-2"/>
          <w:sz w:val="24"/>
          <w:szCs w:val="24"/>
        </w:rPr>
        <w:t>23. Egyéb információk:</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1.)Ajánlatkérő a Ptk. 6:186. § (1) bekezdése alapján hibás teljesítési, késedelmi és meghiúsulási kötbért ír elő a szerződéstervezetben foglaltak szerint, a szerződést biztosító mellékkötelezettségek abban az esetben érvényesíthetőek, ha a nyertes ajánlattevő, olyan okból, amelyért felelős, megszegi a szerződést.</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Irányadó a Ptk. 6:187. § (1) bekezdése, miszerint: A teljesítés elmaradása esetére kikötött kötbér érvényesítése a teljesítés követelését kizárja. A késedelem esetére kikötött kötbér megfizetése nem mentesít a teljesítési kötelezettség alól.</w:t>
      </w:r>
    </w:p>
    <w:p w:rsidR="00A87BF1" w:rsidRPr="00964DCC" w:rsidRDefault="00A87BF1" w:rsidP="007833B3">
      <w:pPr>
        <w:spacing w:after="0" w:line="240" w:lineRule="auto"/>
        <w:jc w:val="both"/>
        <w:rPr>
          <w:rFonts w:ascii="Garamond" w:hAnsi="Garamond" w:cs="Garamond"/>
          <w:noProof/>
          <w:spacing w:val="-3"/>
          <w:sz w:val="24"/>
          <w:szCs w:val="24"/>
        </w:rPr>
      </w:pPr>
      <w:r w:rsidRPr="00964DCC">
        <w:rPr>
          <w:rFonts w:ascii="Garamond" w:hAnsi="Garamond" w:cs="Garamond"/>
          <w:snapToGrid w:val="0"/>
          <w:spacing w:val="-2"/>
          <w:sz w:val="24"/>
          <w:szCs w:val="24"/>
        </w:rPr>
        <w:t>A szerződést biztosító mellékkötelezettségekre vonatkozó részletes feltételeket a Szerződés-tervezet tartalmazza.</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2.) Az összegezés megküldésének tervezett időpontja: Ajánlatkérő az ajánlattevőket az eljárás eredményéről készült összegezés közvetlen megküldésével értesíti, legkésőbb a tárgyalások befejezésétől számított 60 naptári napon belül.</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3.) Ajánlatkérő a közbeszerzési dokumentumokat elektronikus úton, korlátlanul és teljes körűen, közvetlenül és térítésmentesen megküldi ajánlattevő részére.</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 xml:space="preserve">4.) Kiegészítő tájékoztatást ajánlattevő a Kbt. 56. §-ában, valamint a Kbt. </w:t>
      </w:r>
      <w:r w:rsidRPr="00964DCC">
        <w:rPr>
          <w:rFonts w:ascii="Garamond" w:hAnsi="Garamond" w:cs="Garamond"/>
          <w:sz w:val="24"/>
          <w:szCs w:val="24"/>
        </w:rPr>
        <w:t xml:space="preserve">114. § (6) </w:t>
      </w:r>
      <w:r w:rsidRPr="00964DCC">
        <w:rPr>
          <w:rFonts w:ascii="Garamond" w:hAnsi="Garamond" w:cs="Garamond"/>
          <w:snapToGrid w:val="0"/>
          <w:spacing w:val="-2"/>
          <w:sz w:val="24"/>
          <w:szCs w:val="24"/>
        </w:rPr>
        <w:t xml:space="preserve"> bekezdésében foglaltak szerint kérhet. A kiegészítő tájékoztatás kérése a </w:t>
      </w:r>
      <w:hyperlink r:id="rId8" w:history="1">
        <w:r w:rsidRPr="00964DCC">
          <w:rPr>
            <w:rStyle w:val="Hiperhivatkozs"/>
            <w:rFonts w:ascii="Garamond" w:hAnsi="Garamond" w:cs="Garamond"/>
            <w:snapToGrid w:val="0"/>
            <w:spacing w:val="-2"/>
            <w:sz w:val="24"/>
            <w:szCs w:val="24"/>
          </w:rPr>
          <w:t>tothne.ildiko@kardio.hu</w:t>
        </w:r>
      </w:hyperlink>
      <w:r w:rsidRPr="00964DCC">
        <w:rPr>
          <w:rFonts w:ascii="Garamond" w:hAnsi="Garamond" w:cs="Garamond"/>
          <w:snapToGrid w:val="0"/>
          <w:spacing w:val="-2"/>
          <w:sz w:val="24"/>
          <w:szCs w:val="24"/>
        </w:rPr>
        <w:t xml:space="preserve"> megküldött levélben vagy fax vagy postai levél útján lehetséges (fax vagy postai levél küldése esetén, az ajánlatkérő munkájának megkönnyítése érdekében, kérjük, hogy lehetőség szerint e-mail útján </w:t>
      </w:r>
      <w:r w:rsidRPr="00964DCC">
        <w:rPr>
          <w:rFonts w:ascii="Garamond" w:hAnsi="Garamond" w:cs="Garamond"/>
          <w:snapToGrid w:val="0"/>
          <w:spacing w:val="-2"/>
          <w:sz w:val="24"/>
          <w:szCs w:val="24"/>
        </w:rPr>
        <w:lastRenderedPageBreak/>
        <w:t>szerkeszthető formában is szíveskedjenek a kiegészítő tájékoztatás kéréseket megküldeni), a Kbt.-ben részletezett határidővel.</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5.) Amennyiben bármely, az ajánlathoz csatolt okirat, igazolás, nyilatkozat, stb. nem magyar nyelven került kiállításra, úgy az ajánlattevőnek az eredeti dokumentum mellé csatolnia kell az ajánlattevő általi felelős magyar fordítást is.</w:t>
      </w:r>
    </w:p>
    <w:p w:rsidR="00A87BF1" w:rsidRPr="00964DCC" w:rsidRDefault="00A87BF1" w:rsidP="007833B3">
      <w:pPr>
        <w:spacing w:after="0" w:line="240" w:lineRule="auto"/>
        <w:jc w:val="both"/>
        <w:rPr>
          <w:rFonts w:ascii="Garamond" w:hAnsi="Garamond" w:cs="Garamond"/>
          <w:b/>
          <w:bCs/>
          <w:snapToGrid w:val="0"/>
          <w:spacing w:val="-2"/>
          <w:sz w:val="24"/>
          <w:szCs w:val="24"/>
        </w:rPr>
      </w:pPr>
      <w:r w:rsidRPr="00964DCC">
        <w:rPr>
          <w:rFonts w:ascii="Garamond" w:hAnsi="Garamond" w:cs="Garamond"/>
          <w:snapToGrid w:val="0"/>
          <w:spacing w:val="-2"/>
          <w:sz w:val="24"/>
          <w:szCs w:val="24"/>
        </w:rPr>
        <w:t xml:space="preserve">6.) Az ajánlatot egy papír alapú példányban szükséges benyújtani. Az ajánlatot zárt és sértetlen borítékban/dobozban, kell benyújtani. Az ajánlatot 1 példányban jelszó nélkül olvasható, de nem módosítható PDF vagy azzal egyenértékű formátumban elektronikus adathordozón is be kell nyújtani. Az ajánlathoz csatolni kell ajánlattevő cégszerűen aláírt nyilatkozatát arra vonatkozóan, hogy az elektronikus példány az ajánlat papír alapú példányával mindenben megegyezik és jelszóvédelemmel nincs ellátva. A borítékon/dobozon </w:t>
      </w:r>
      <w:r w:rsidRPr="00964DCC">
        <w:rPr>
          <w:rFonts w:ascii="Garamond" w:hAnsi="Garamond" w:cs="Garamond"/>
          <w:b/>
          <w:bCs/>
          <w:sz w:val="24"/>
          <w:szCs w:val="24"/>
          <w:lang w:eastAsia="hu-HU"/>
        </w:rPr>
        <w:t>„MitraClip valve repair rendszer beszerzése”</w:t>
      </w:r>
      <w:r w:rsidRPr="00964DCC">
        <w:rPr>
          <w:rFonts w:ascii="Garamond" w:hAnsi="Garamond" w:cs="Garamond"/>
          <w:snapToGrid w:val="0"/>
          <w:spacing w:val="-2"/>
          <w:sz w:val="24"/>
          <w:szCs w:val="24"/>
        </w:rPr>
        <w:t xml:space="preserve"> megjelöléseket kell feltüntetni. A postai úton benyújtott ajánlat ajánlattételi határidőre történő beérkezéséért, illetve az ajánlat elvesztéséért, valamint a jelen felhívásban meghatározottak szerint az ajánlat nem megfelelő helyszínre történő benyújtásáért Ajánlatkérő nem vállal felelősséget, ennek kockázata az ajánlattevőt terheli.</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7.) Az ajánlat – tartalomjegyzéket követő – első oldalaként Felolvasólap (KBT. 66. § (5) BEKEZDÉS ÉS 68. § (4) BEKEZDÉS) szerepeljen, amelyben közölni kell az alábbi adatokat: ajánlattevő nevét, címét (székhelyét), telefon- és faxszámát és azokat a főbb, számszerűsíthető adatokat, amelyek az értékelési szempontok alapján értékelésre kerülnek. A felolvasólap mintáját a közbeszerzési dokumentumok tartalmazzák.</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 xml:space="preserve">8.) Az ajánlathoz csatolni kell továbbá: </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 ajánlattevő nyilatkozatát a Kbt. 66. § (2) és (4) bekezdéseire vonatkozóan;</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 ajánlattevő nyilatkozatát a 321/2015. (X. 30.) Korm. rendelet 17. § (2) bekezdése alapján;</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 a kizáró okokkal kapcsolatos nyilatkozatot;</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 az ajánlatot aláíró(k), kötelezettségvállalásra jogosult(ak) aláírása hitelességének megállapítása érdekében a cégjegyzésre jogosult ajánlattevő aláírási címpéldányát vagy aláírás mintáját;</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 ajánlattevőnek folyamatban lévő változásbejegyzési eljárás esetében, az ajánlathoz csatolni kell a cégbírósághoz benyújtott változásbejegyzési kérelmet és az annak érkezéséről a cégbíróság által megküldött igazolást. Amennyiben ajánlattevő esetében változásbejegyzési eljárás nincs folyamatban, az erre vonatkozó nemleges tartalmú nyilatkozatot az ajánlatban csatolni kell;</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A Kbt. 47. § (2) bekezdése alapján a dokumentumok – ha jogszabály eltérően nem rendelkezik – egyszerű másolatban is benyújthatóak. Az Ajánlatkérő előírja az olyan nyilatkozat eredeti vagy hiteles másolatban történő benyújtását, amely közvetlenül valamely követelés érvényesítésének alapjául szolgál (különösen: garanciavállaló nyilatkozat vagy kezességvállalásról szóló nyilatkozat). Nem elektronikus úton történő ajánlattétel esetén az ajánlat Kbt. 68. § (2) bekezdése szerint benyújtott egy eredeti példányának a Kbt. 66. § (2) bekezdése szerinti nyilatkozat eredeti aláírt példányát kell tartalmaznia.</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9.) Amennyiben az ajánlatot, illetve a szükséges nyilatkozatokat az ajánlattevő cégjegyzésre jogosult képviselőjének meghatalmazása alapján más személy szignálja, illetve írja alá, a cégjegyzésre jogosult személy által aláírt meghatalmazást szintén csatolni kell.</w:t>
      </w:r>
    </w:p>
    <w:p w:rsidR="00A87BF1" w:rsidRPr="00964DCC" w:rsidRDefault="00A87BF1" w:rsidP="007833B3">
      <w:pPr>
        <w:spacing w:after="0" w:line="240" w:lineRule="auto"/>
        <w:jc w:val="both"/>
        <w:rPr>
          <w:rFonts w:ascii="Garamond" w:hAnsi="Garamond" w:cs="Garamond"/>
          <w:sz w:val="24"/>
          <w:szCs w:val="24"/>
          <w:lang w:eastAsia="hu-HU"/>
        </w:rPr>
      </w:pPr>
      <w:r w:rsidRPr="00964DCC">
        <w:rPr>
          <w:rFonts w:ascii="Garamond" w:hAnsi="Garamond" w:cs="Garamond"/>
          <w:sz w:val="24"/>
          <w:szCs w:val="24"/>
          <w:lang w:eastAsia="hu-HU"/>
        </w:rPr>
        <w:t>1</w:t>
      </w:r>
      <w:r>
        <w:rPr>
          <w:rFonts w:ascii="Garamond" w:hAnsi="Garamond" w:cs="Garamond"/>
          <w:sz w:val="24"/>
          <w:szCs w:val="24"/>
          <w:lang w:eastAsia="hu-HU"/>
        </w:rPr>
        <w:t>0</w:t>
      </w:r>
      <w:r w:rsidRPr="00964DCC">
        <w:rPr>
          <w:rFonts w:ascii="Garamond" w:hAnsi="Garamond" w:cs="Garamond"/>
          <w:sz w:val="24"/>
          <w:szCs w:val="24"/>
          <w:lang w:eastAsia="hu-HU"/>
        </w:rPr>
        <w:t xml:space="preserve">.) A Kbt. 71. § (11) bekezdésének megfelelően, 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az összes ajánlattevőt egyidejűleg, közvetlenül, írásban, haladéktalanul tájékoztatja.   </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1</w:t>
      </w:r>
      <w:r>
        <w:rPr>
          <w:rFonts w:ascii="Garamond" w:hAnsi="Garamond" w:cs="Garamond"/>
          <w:snapToGrid w:val="0"/>
          <w:spacing w:val="-2"/>
          <w:sz w:val="24"/>
          <w:szCs w:val="24"/>
        </w:rPr>
        <w:t>1</w:t>
      </w:r>
      <w:r w:rsidRPr="00964DCC">
        <w:rPr>
          <w:rFonts w:ascii="Garamond" w:hAnsi="Garamond" w:cs="Garamond"/>
          <w:snapToGrid w:val="0"/>
          <w:spacing w:val="-2"/>
          <w:sz w:val="24"/>
          <w:szCs w:val="24"/>
        </w:rPr>
        <w:t>.) Ajánlatkérő a Kbt. 73. § (5) bekezdése alapján a közbeszerzési dokumentumokban tájékoztatásként közli azoknak a szervezeteknek a nevét, amelyektől az ajánlattevő tájékoztatást kaphat azon környezetvédelmi, szociális és munkajogi követelményekről, amelyeknek a teljesítés során meg kell felelni.</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1</w:t>
      </w:r>
      <w:r>
        <w:rPr>
          <w:rFonts w:ascii="Garamond" w:hAnsi="Garamond" w:cs="Garamond"/>
          <w:snapToGrid w:val="0"/>
          <w:spacing w:val="-2"/>
          <w:sz w:val="24"/>
          <w:szCs w:val="24"/>
        </w:rPr>
        <w:t>2</w:t>
      </w:r>
      <w:r w:rsidRPr="00964DCC">
        <w:rPr>
          <w:rFonts w:ascii="Garamond" w:hAnsi="Garamond" w:cs="Garamond"/>
          <w:snapToGrid w:val="0"/>
          <w:spacing w:val="-2"/>
          <w:sz w:val="24"/>
          <w:szCs w:val="24"/>
        </w:rPr>
        <w:t>.) Valamennyi órában megadott határidő közép-európai (CET) idő szerint értendő.</w:t>
      </w:r>
    </w:p>
    <w:p w:rsidR="00A87BF1" w:rsidRPr="00964DCC" w:rsidRDefault="00A87BF1" w:rsidP="002C18D9">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lastRenderedPageBreak/>
        <w:t>1</w:t>
      </w:r>
      <w:r>
        <w:rPr>
          <w:rFonts w:ascii="Garamond" w:hAnsi="Garamond" w:cs="Garamond"/>
          <w:snapToGrid w:val="0"/>
          <w:spacing w:val="-2"/>
          <w:sz w:val="24"/>
          <w:szCs w:val="24"/>
        </w:rPr>
        <w:t>3</w:t>
      </w:r>
      <w:r w:rsidRPr="00964DCC">
        <w:rPr>
          <w:rFonts w:ascii="Garamond" w:hAnsi="Garamond" w:cs="Garamond"/>
          <w:snapToGrid w:val="0"/>
          <w:spacing w:val="-2"/>
          <w:sz w:val="24"/>
          <w:szCs w:val="24"/>
        </w:rPr>
        <w:t xml:space="preserve">.) Tekintettel arra, hogy a beszerzés tárgya központosított – országos, regionális </w:t>
      </w:r>
      <w:r w:rsidRPr="006710CD">
        <w:rPr>
          <w:rFonts w:ascii="Garamond" w:hAnsi="Garamond" w:cs="Garamond"/>
          <w:snapToGrid w:val="0"/>
          <w:spacing w:val="-2"/>
          <w:sz w:val="24"/>
          <w:szCs w:val="24"/>
        </w:rPr>
        <w:t>illetve fenntartó által, vagy a fenntartó megbízásából indított közös</w:t>
      </w:r>
      <w:r w:rsidRPr="00964DCC">
        <w:rPr>
          <w:rFonts w:ascii="Garamond" w:hAnsi="Garamond" w:cs="Garamond"/>
          <w:snapToGrid w:val="0"/>
          <w:spacing w:val="-2"/>
          <w:sz w:val="24"/>
          <w:szCs w:val="24"/>
        </w:rPr>
        <w:t xml:space="preserve"> – közbeszerzési eljárásba is bevonásra kerülhet, ezért Megrendelő a következő bontó feltételt köti ki:</w:t>
      </w:r>
    </w:p>
    <w:p w:rsidR="00A87BF1" w:rsidRDefault="00A87BF1" w:rsidP="002C18D9">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Megrendelő szerződéses kötelezettséget kizárólag a Polgári Törvénykönyvről szóló 2013. évi V. törvény 6:116. § (2) bekezdése szerinti, arra vonatkozó bontó feltétellel vállal, hogy amennyiben a beszerzés tárgyára vonatkozóan a központosított közbeszerzési rendszerben</w:t>
      </w:r>
      <w:r>
        <w:rPr>
          <w:rFonts w:ascii="Garamond" w:hAnsi="Garamond" w:cs="Garamond"/>
          <w:snapToGrid w:val="0"/>
          <w:spacing w:val="-2"/>
          <w:sz w:val="24"/>
          <w:szCs w:val="24"/>
        </w:rPr>
        <w:t xml:space="preserve">, </w:t>
      </w:r>
      <w:r w:rsidRPr="00964DCC">
        <w:rPr>
          <w:rFonts w:ascii="Garamond" w:hAnsi="Garamond" w:cs="Garamond"/>
          <w:snapToGrid w:val="0"/>
          <w:spacing w:val="-2"/>
          <w:sz w:val="24"/>
          <w:szCs w:val="24"/>
        </w:rPr>
        <w:t>összevont közbeszerzési eljárás</w:t>
      </w:r>
      <w:r>
        <w:rPr>
          <w:rFonts w:ascii="Garamond" w:hAnsi="Garamond" w:cs="Garamond"/>
          <w:snapToGrid w:val="0"/>
          <w:spacing w:val="-2"/>
          <w:sz w:val="24"/>
          <w:szCs w:val="24"/>
        </w:rPr>
        <w:t>ban</w:t>
      </w:r>
      <w:r w:rsidRPr="006710CD">
        <w:rPr>
          <w:rFonts w:ascii="Garamond" w:hAnsi="Garamond" w:cs="Garamond"/>
          <w:snapToGrid w:val="0"/>
          <w:spacing w:val="-2"/>
          <w:sz w:val="24"/>
          <w:szCs w:val="24"/>
        </w:rPr>
        <w:t xml:space="preserve"> vagy a fenntartó által, vagy a fenntartó megbízásából indított közös közbeszerzési eljárás </w:t>
      </w:r>
      <w:r w:rsidRPr="00964DCC">
        <w:rPr>
          <w:rFonts w:ascii="Garamond" w:hAnsi="Garamond" w:cs="Garamond"/>
          <w:snapToGrid w:val="0"/>
          <w:spacing w:val="-2"/>
          <w:sz w:val="24"/>
          <w:szCs w:val="24"/>
        </w:rPr>
        <w:t>keretében keretmegállapodás vagy szerződés kerül megkötésre, a központosított</w:t>
      </w:r>
      <w:r>
        <w:rPr>
          <w:rFonts w:ascii="Garamond" w:hAnsi="Garamond" w:cs="Garamond"/>
          <w:snapToGrid w:val="0"/>
          <w:spacing w:val="-2"/>
          <w:sz w:val="24"/>
          <w:szCs w:val="24"/>
        </w:rPr>
        <w:t>, közös</w:t>
      </w:r>
      <w:r w:rsidRPr="00964DCC">
        <w:rPr>
          <w:rFonts w:ascii="Garamond" w:hAnsi="Garamond" w:cs="Garamond"/>
          <w:snapToGrid w:val="0"/>
          <w:spacing w:val="-2"/>
          <w:sz w:val="24"/>
          <w:szCs w:val="24"/>
        </w:rPr>
        <w:t xml:space="preserve"> vagy összevont közbeszerzés rendszerében kell a beszerzést megvalósítania. Felek rögzítik, hogy ebből Megrendelőnek semmilyen hátrányos következménye nem származhat.”</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1</w:t>
      </w:r>
      <w:r>
        <w:rPr>
          <w:rFonts w:ascii="Garamond" w:hAnsi="Garamond" w:cs="Garamond"/>
          <w:snapToGrid w:val="0"/>
          <w:spacing w:val="-2"/>
          <w:sz w:val="24"/>
          <w:szCs w:val="24"/>
        </w:rPr>
        <w:t>4</w:t>
      </w:r>
      <w:r w:rsidRPr="00964DCC">
        <w:rPr>
          <w:rFonts w:ascii="Garamond" w:hAnsi="Garamond" w:cs="Garamond"/>
          <w:snapToGrid w:val="0"/>
          <w:spacing w:val="-2"/>
          <w:sz w:val="24"/>
          <w:szCs w:val="24"/>
        </w:rPr>
        <w:t>.) Ajánlatkérő tájékoztatja ajánlattevőket, hogy az eljárásban az irányadó jog a magyar jog.</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1</w:t>
      </w:r>
      <w:r>
        <w:rPr>
          <w:rFonts w:ascii="Garamond" w:hAnsi="Garamond" w:cs="Garamond"/>
          <w:snapToGrid w:val="0"/>
          <w:spacing w:val="-2"/>
          <w:sz w:val="24"/>
          <w:szCs w:val="24"/>
        </w:rPr>
        <w:t>5</w:t>
      </w:r>
      <w:r w:rsidRPr="00964DCC">
        <w:rPr>
          <w:rFonts w:ascii="Garamond" w:hAnsi="Garamond" w:cs="Garamond"/>
          <w:snapToGrid w:val="0"/>
          <w:spacing w:val="-2"/>
          <w:sz w:val="24"/>
          <w:szCs w:val="24"/>
        </w:rPr>
        <w:t xml:space="preserve">.) Az eljárást megindító felhívásban és Közbeszerzési Dokumentumokban nem szabályozott kérdések és feltételek vonatkozásában a közbeszerzésekről szóló 2015. évi CXLIII. törvény, továbbá a vonatkozó jogszabályok előírásai az irányadóak. </w:t>
      </w:r>
    </w:p>
    <w:p w:rsidR="00A87BF1" w:rsidRPr="00964DCC" w:rsidRDefault="00A87BF1" w:rsidP="007833B3">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1</w:t>
      </w:r>
      <w:r>
        <w:rPr>
          <w:rFonts w:ascii="Garamond" w:hAnsi="Garamond" w:cs="Garamond"/>
          <w:snapToGrid w:val="0"/>
          <w:spacing w:val="-2"/>
          <w:sz w:val="24"/>
          <w:szCs w:val="24"/>
        </w:rPr>
        <w:t>6</w:t>
      </w:r>
      <w:r w:rsidRPr="00964DCC">
        <w:rPr>
          <w:rFonts w:ascii="Garamond" w:hAnsi="Garamond" w:cs="Garamond"/>
          <w:snapToGrid w:val="0"/>
          <w:spacing w:val="-2"/>
          <w:sz w:val="24"/>
          <w:szCs w:val="24"/>
        </w:rPr>
        <w:t>.) Ajánlattevő ajánlatához csatolja a műszaki leírást és a szerződéstervezetet érintő konkrét és szövegszerű módosítási javaslatait rövid indokolással ellátva.</w:t>
      </w:r>
    </w:p>
    <w:p w:rsidR="00A87BF1" w:rsidRPr="00964DCC" w:rsidRDefault="00A87BF1" w:rsidP="002E08B6">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1</w:t>
      </w:r>
      <w:r>
        <w:rPr>
          <w:rFonts w:ascii="Garamond" w:hAnsi="Garamond" w:cs="Garamond"/>
          <w:snapToGrid w:val="0"/>
          <w:spacing w:val="-2"/>
          <w:sz w:val="24"/>
          <w:szCs w:val="24"/>
        </w:rPr>
        <w:t>7</w:t>
      </w:r>
      <w:r w:rsidRPr="00964DCC">
        <w:rPr>
          <w:rFonts w:ascii="Garamond" w:hAnsi="Garamond" w:cs="Garamond"/>
          <w:snapToGrid w:val="0"/>
          <w:spacing w:val="-2"/>
          <w:sz w:val="24"/>
          <w:szCs w:val="24"/>
        </w:rPr>
        <w:t>.) Felelős akkreditált közbeszerzési szaktanácsadó: dr. Jurisits Lizandra, 00384</w:t>
      </w:r>
    </w:p>
    <w:p w:rsidR="00A87BF1" w:rsidRPr="00964DCC" w:rsidRDefault="00A87BF1" w:rsidP="002E08B6">
      <w:pPr>
        <w:spacing w:after="0" w:line="240" w:lineRule="auto"/>
        <w:jc w:val="both"/>
        <w:rPr>
          <w:rFonts w:ascii="Garamond" w:hAnsi="Garamond" w:cs="Garamond"/>
          <w:snapToGrid w:val="0"/>
          <w:spacing w:val="-2"/>
          <w:sz w:val="24"/>
          <w:szCs w:val="24"/>
        </w:rPr>
      </w:pPr>
      <w:r w:rsidRPr="00964DCC">
        <w:rPr>
          <w:rFonts w:ascii="Garamond" w:hAnsi="Garamond" w:cs="Garamond"/>
          <w:snapToGrid w:val="0"/>
          <w:spacing w:val="-2"/>
          <w:sz w:val="24"/>
          <w:szCs w:val="24"/>
        </w:rPr>
        <w:t>1</w:t>
      </w:r>
      <w:r>
        <w:rPr>
          <w:rFonts w:ascii="Garamond" w:hAnsi="Garamond" w:cs="Garamond"/>
          <w:snapToGrid w:val="0"/>
          <w:spacing w:val="-2"/>
          <w:sz w:val="24"/>
          <w:szCs w:val="24"/>
        </w:rPr>
        <w:t>8</w:t>
      </w:r>
      <w:r w:rsidRPr="00964DCC">
        <w:rPr>
          <w:rFonts w:ascii="Garamond" w:hAnsi="Garamond" w:cs="Garamond"/>
          <w:snapToGrid w:val="0"/>
          <w:spacing w:val="-2"/>
          <w:sz w:val="24"/>
          <w:szCs w:val="24"/>
        </w:rPr>
        <w:t xml:space="preserve">.) Ajánlatkérő </w:t>
      </w:r>
      <w:r w:rsidRPr="00964DCC">
        <w:rPr>
          <w:rFonts w:ascii="Garamond" w:hAnsi="Garamond" w:cs="Garamond"/>
          <w:sz w:val="24"/>
          <w:szCs w:val="24"/>
        </w:rPr>
        <w:t>a Kbt. 75. § (2) bekezdés e) pontjában foglaltakat nem alkalmazza, tekintettel arra, hogy jelen közbeszerzési eljárás hirdetmény nélküli tárgyalásos közbeszerzési eljárás.</w:t>
      </w:r>
    </w:p>
    <w:p w:rsidR="00A87BF1" w:rsidRPr="00964DCC" w:rsidRDefault="00A87BF1" w:rsidP="007833B3">
      <w:pPr>
        <w:spacing w:after="0" w:line="240" w:lineRule="auto"/>
        <w:jc w:val="both"/>
        <w:rPr>
          <w:rFonts w:ascii="Garamond" w:hAnsi="Garamond" w:cs="Garamond"/>
          <w:snapToGrid w:val="0"/>
          <w:spacing w:val="-2"/>
          <w:sz w:val="24"/>
          <w:szCs w:val="24"/>
        </w:rPr>
      </w:pPr>
    </w:p>
    <w:p w:rsidR="00A87BF1" w:rsidRPr="00964DCC" w:rsidRDefault="00A87BF1" w:rsidP="007833B3">
      <w:pPr>
        <w:spacing w:after="0" w:line="240" w:lineRule="auto"/>
        <w:jc w:val="both"/>
        <w:rPr>
          <w:rFonts w:ascii="Garamond" w:hAnsi="Garamond" w:cs="Garamond"/>
          <w:snapToGrid w:val="0"/>
          <w:spacing w:val="-2"/>
          <w:sz w:val="24"/>
          <w:szCs w:val="24"/>
        </w:rPr>
      </w:pPr>
    </w:p>
    <w:p w:rsidR="00A87BF1" w:rsidRPr="00964DCC" w:rsidRDefault="00A87BF1" w:rsidP="007833B3">
      <w:pPr>
        <w:spacing w:after="0" w:line="240" w:lineRule="auto"/>
        <w:jc w:val="both"/>
        <w:rPr>
          <w:rFonts w:ascii="Garamond" w:hAnsi="Garamond" w:cs="Garamond"/>
          <w:b/>
          <w:bCs/>
          <w:snapToGrid w:val="0"/>
          <w:spacing w:val="-2"/>
          <w:sz w:val="24"/>
          <w:szCs w:val="24"/>
        </w:rPr>
      </w:pPr>
      <w:r w:rsidRPr="00964DCC">
        <w:rPr>
          <w:rFonts w:ascii="Garamond" w:hAnsi="Garamond" w:cs="Garamond"/>
          <w:b/>
          <w:bCs/>
          <w:snapToGrid w:val="0"/>
          <w:spacing w:val="-2"/>
          <w:sz w:val="24"/>
          <w:szCs w:val="24"/>
        </w:rPr>
        <w:t xml:space="preserve">24. </w:t>
      </w:r>
      <w:r w:rsidRPr="00964DCC">
        <w:rPr>
          <w:rFonts w:ascii="Garamond" w:hAnsi="Garamond" w:cs="Garamond"/>
          <w:b/>
          <w:bCs/>
          <w:smallCaps/>
          <w:snapToGrid w:val="0"/>
          <w:spacing w:val="-2"/>
          <w:sz w:val="24"/>
          <w:szCs w:val="24"/>
        </w:rPr>
        <w:t>A</w:t>
      </w:r>
      <w:ins w:id="19" w:author="User" w:date="2017-08-29T10:21:00Z">
        <w:r w:rsidR="00A37AAB">
          <w:rPr>
            <w:rFonts w:ascii="Garamond" w:hAnsi="Garamond" w:cs="Garamond"/>
            <w:b/>
            <w:bCs/>
            <w:smallCaps/>
            <w:snapToGrid w:val="0"/>
            <w:spacing w:val="-2"/>
            <w:sz w:val="24"/>
            <w:szCs w:val="24"/>
          </w:rPr>
          <w:t xml:space="preserve"> módosításokkal egységes szerkezetbe foglalt</w:t>
        </w:r>
      </w:ins>
      <w:del w:id="20" w:author="User" w:date="2017-08-29T10:21:00Z">
        <w:r w:rsidRPr="00964DCC" w:rsidDel="00A37AAB">
          <w:rPr>
            <w:rFonts w:ascii="Garamond" w:hAnsi="Garamond" w:cs="Garamond"/>
            <w:b/>
            <w:bCs/>
            <w:smallCaps/>
            <w:snapToGrid w:val="0"/>
            <w:spacing w:val="-2"/>
            <w:sz w:val="24"/>
            <w:szCs w:val="24"/>
          </w:rPr>
          <w:delText>z</w:delText>
        </w:r>
      </w:del>
      <w:r w:rsidRPr="00964DCC">
        <w:rPr>
          <w:rFonts w:ascii="Garamond" w:hAnsi="Garamond" w:cs="Garamond"/>
          <w:b/>
          <w:bCs/>
          <w:smallCaps/>
          <w:snapToGrid w:val="0"/>
          <w:spacing w:val="-2"/>
          <w:sz w:val="24"/>
          <w:szCs w:val="24"/>
        </w:rPr>
        <w:t xml:space="preserve"> eljárást megindító felhívás megküldésének </w:t>
      </w:r>
      <w:r w:rsidRPr="001174B7">
        <w:rPr>
          <w:rFonts w:ascii="Garamond" w:hAnsi="Garamond" w:cs="Garamond"/>
          <w:b/>
          <w:bCs/>
          <w:smallCaps/>
          <w:snapToGrid w:val="0"/>
          <w:spacing w:val="-2"/>
          <w:sz w:val="24"/>
          <w:szCs w:val="24"/>
        </w:rPr>
        <w:t>időpontja:</w:t>
      </w:r>
      <w:r w:rsidRPr="001174B7">
        <w:rPr>
          <w:rFonts w:ascii="Garamond" w:hAnsi="Garamond" w:cs="Garamond"/>
          <w:b/>
          <w:bCs/>
          <w:snapToGrid w:val="0"/>
          <w:spacing w:val="-2"/>
          <w:sz w:val="24"/>
          <w:szCs w:val="24"/>
        </w:rPr>
        <w:t xml:space="preserve"> 2017. augusztus </w:t>
      </w:r>
      <w:ins w:id="21" w:author="User" w:date="2017-08-31T07:32:00Z">
        <w:r w:rsidR="001174B7" w:rsidRPr="001174B7">
          <w:rPr>
            <w:rFonts w:ascii="Garamond" w:hAnsi="Garamond" w:cs="Garamond"/>
            <w:b/>
            <w:bCs/>
            <w:snapToGrid w:val="0"/>
            <w:spacing w:val="-2"/>
            <w:sz w:val="24"/>
            <w:szCs w:val="24"/>
          </w:rPr>
          <w:t>31</w:t>
        </w:r>
      </w:ins>
      <w:del w:id="22" w:author="User" w:date="2017-08-31T07:32:00Z">
        <w:r w:rsidRPr="001174B7" w:rsidDel="001174B7">
          <w:rPr>
            <w:rFonts w:ascii="Garamond" w:hAnsi="Garamond" w:cs="Garamond"/>
            <w:b/>
            <w:bCs/>
            <w:snapToGrid w:val="0"/>
            <w:spacing w:val="-2"/>
            <w:sz w:val="24"/>
            <w:szCs w:val="24"/>
          </w:rPr>
          <w:delText>2</w:delText>
        </w:r>
      </w:del>
      <w:del w:id="23" w:author="User" w:date="2017-08-29T10:21:00Z">
        <w:r w:rsidRPr="001174B7" w:rsidDel="00A37AAB">
          <w:rPr>
            <w:rFonts w:ascii="Garamond" w:hAnsi="Garamond" w:cs="Garamond"/>
            <w:b/>
            <w:bCs/>
            <w:snapToGrid w:val="0"/>
            <w:spacing w:val="-2"/>
            <w:sz w:val="24"/>
            <w:szCs w:val="24"/>
          </w:rPr>
          <w:delText>5</w:delText>
        </w:r>
      </w:del>
      <w:r w:rsidRPr="001174B7">
        <w:rPr>
          <w:rFonts w:ascii="Garamond" w:hAnsi="Garamond" w:cs="Garamond"/>
          <w:b/>
          <w:bCs/>
          <w:snapToGrid w:val="0"/>
          <w:spacing w:val="-2"/>
          <w:sz w:val="24"/>
          <w:szCs w:val="24"/>
        </w:rPr>
        <w:t>.</w:t>
      </w:r>
    </w:p>
    <w:p w:rsidR="00A87BF1" w:rsidRPr="00964DCC" w:rsidRDefault="00A87BF1" w:rsidP="007833B3">
      <w:pPr>
        <w:spacing w:after="0" w:line="240" w:lineRule="auto"/>
        <w:rPr>
          <w:rFonts w:ascii="Garamond" w:hAnsi="Garamond" w:cs="Garamond"/>
          <w:sz w:val="24"/>
          <w:szCs w:val="24"/>
          <w:lang w:eastAsia="hu-HU"/>
        </w:rPr>
      </w:pPr>
    </w:p>
    <w:p w:rsidR="00A87BF1" w:rsidRPr="00964DCC" w:rsidRDefault="00A87BF1" w:rsidP="007833B3">
      <w:pPr>
        <w:spacing w:after="0" w:line="240" w:lineRule="auto"/>
        <w:rPr>
          <w:rFonts w:ascii="Garamond" w:hAnsi="Garamond" w:cs="Garamond"/>
          <w:sz w:val="24"/>
          <w:szCs w:val="24"/>
        </w:rPr>
      </w:pPr>
    </w:p>
    <w:sectPr w:rsidR="00A87BF1" w:rsidRPr="00964DCC" w:rsidSect="00F27F9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F1" w:rsidRDefault="00A87BF1">
      <w:pPr>
        <w:spacing w:after="0" w:line="240" w:lineRule="auto"/>
      </w:pPr>
      <w:r>
        <w:separator/>
      </w:r>
    </w:p>
  </w:endnote>
  <w:endnote w:type="continuationSeparator" w:id="0">
    <w:p w:rsidR="00A87BF1" w:rsidRDefault="00A8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F1" w:rsidRPr="009929E4" w:rsidRDefault="00A87BF1" w:rsidP="00BE6469">
    <w:pPr>
      <w:pStyle w:val="llb"/>
      <w:framePr w:wrap="auto" w:vAnchor="text" w:hAnchor="margin" w:xAlign="center" w:y="1"/>
      <w:rPr>
        <w:rStyle w:val="Oldalszm"/>
        <w:rFonts w:ascii="Garamond" w:hAnsi="Garamond" w:cs="Garamond"/>
      </w:rPr>
    </w:pPr>
    <w:r w:rsidRPr="009929E4">
      <w:rPr>
        <w:rStyle w:val="Oldalszm"/>
        <w:rFonts w:ascii="Garamond" w:hAnsi="Garamond" w:cs="Garamond"/>
      </w:rPr>
      <w:fldChar w:fldCharType="begin"/>
    </w:r>
    <w:r w:rsidRPr="009929E4">
      <w:rPr>
        <w:rStyle w:val="Oldalszm"/>
        <w:rFonts w:ascii="Garamond" w:hAnsi="Garamond" w:cs="Garamond"/>
      </w:rPr>
      <w:instrText xml:space="preserve">PAGE  </w:instrText>
    </w:r>
    <w:r w:rsidRPr="009929E4">
      <w:rPr>
        <w:rStyle w:val="Oldalszm"/>
        <w:rFonts w:ascii="Garamond" w:hAnsi="Garamond" w:cs="Garamond"/>
      </w:rPr>
      <w:fldChar w:fldCharType="separate"/>
    </w:r>
    <w:r w:rsidR="007E510F">
      <w:rPr>
        <w:rStyle w:val="Oldalszm"/>
        <w:rFonts w:ascii="Garamond" w:hAnsi="Garamond" w:cs="Garamond"/>
        <w:noProof/>
      </w:rPr>
      <w:t>1</w:t>
    </w:r>
    <w:r w:rsidRPr="009929E4">
      <w:rPr>
        <w:rStyle w:val="Oldalszm"/>
        <w:rFonts w:ascii="Garamond" w:hAnsi="Garamond" w:cs="Garamond"/>
      </w:rPr>
      <w:fldChar w:fldCharType="end"/>
    </w:r>
  </w:p>
  <w:p w:rsidR="00A87BF1" w:rsidRPr="009929E4" w:rsidRDefault="00A87BF1">
    <w:pPr>
      <w:pStyle w:val="llb"/>
      <w:rPr>
        <w:rFonts w:ascii="Garamond" w:hAnsi="Garamond" w:cs="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F1" w:rsidRDefault="00A87BF1">
      <w:pPr>
        <w:spacing w:after="0" w:line="240" w:lineRule="auto"/>
      </w:pPr>
      <w:r>
        <w:separator/>
      </w:r>
    </w:p>
  </w:footnote>
  <w:footnote w:type="continuationSeparator" w:id="0">
    <w:p w:rsidR="00A87BF1" w:rsidRDefault="00A87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97C"/>
    <w:multiLevelType w:val="hybridMultilevel"/>
    <w:tmpl w:val="02B665F6"/>
    <w:lvl w:ilvl="0" w:tplc="8542B5F4">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15:restartNumberingAfterBreak="0">
    <w:nsid w:val="083E554F"/>
    <w:multiLevelType w:val="hybridMultilevel"/>
    <w:tmpl w:val="11AA0D02"/>
    <w:lvl w:ilvl="0" w:tplc="5560BFAE">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0A8B1D35"/>
    <w:multiLevelType w:val="hybridMultilevel"/>
    <w:tmpl w:val="668EC88A"/>
    <w:lvl w:ilvl="0" w:tplc="040E0001">
      <w:start w:val="1"/>
      <w:numFmt w:val="bullet"/>
      <w:lvlText w:val=""/>
      <w:lvlJc w:val="left"/>
      <w:pPr>
        <w:ind w:left="1383" w:hanging="360"/>
      </w:pPr>
      <w:rPr>
        <w:rFonts w:ascii="Symbol" w:hAnsi="Symbol" w:cs="Symbol" w:hint="default"/>
      </w:rPr>
    </w:lvl>
    <w:lvl w:ilvl="1" w:tplc="040E0003">
      <w:start w:val="1"/>
      <w:numFmt w:val="bullet"/>
      <w:lvlText w:val="o"/>
      <w:lvlJc w:val="left"/>
      <w:pPr>
        <w:ind w:left="2103" w:hanging="360"/>
      </w:pPr>
      <w:rPr>
        <w:rFonts w:ascii="Courier New" w:hAnsi="Courier New" w:cs="Courier New" w:hint="default"/>
      </w:rPr>
    </w:lvl>
    <w:lvl w:ilvl="2" w:tplc="040E0005">
      <w:start w:val="1"/>
      <w:numFmt w:val="bullet"/>
      <w:lvlText w:val=""/>
      <w:lvlJc w:val="left"/>
      <w:pPr>
        <w:ind w:left="2823" w:hanging="360"/>
      </w:pPr>
      <w:rPr>
        <w:rFonts w:ascii="Wingdings" w:hAnsi="Wingdings" w:cs="Wingdings" w:hint="default"/>
      </w:rPr>
    </w:lvl>
    <w:lvl w:ilvl="3" w:tplc="040E0001">
      <w:start w:val="1"/>
      <w:numFmt w:val="bullet"/>
      <w:lvlText w:val=""/>
      <w:lvlJc w:val="left"/>
      <w:pPr>
        <w:ind w:left="3543" w:hanging="360"/>
      </w:pPr>
      <w:rPr>
        <w:rFonts w:ascii="Symbol" w:hAnsi="Symbol" w:cs="Symbol" w:hint="default"/>
      </w:rPr>
    </w:lvl>
    <w:lvl w:ilvl="4" w:tplc="040E0003">
      <w:start w:val="1"/>
      <w:numFmt w:val="bullet"/>
      <w:lvlText w:val="o"/>
      <w:lvlJc w:val="left"/>
      <w:pPr>
        <w:ind w:left="4263" w:hanging="360"/>
      </w:pPr>
      <w:rPr>
        <w:rFonts w:ascii="Courier New" w:hAnsi="Courier New" w:cs="Courier New" w:hint="default"/>
      </w:rPr>
    </w:lvl>
    <w:lvl w:ilvl="5" w:tplc="040E0005">
      <w:start w:val="1"/>
      <w:numFmt w:val="bullet"/>
      <w:lvlText w:val=""/>
      <w:lvlJc w:val="left"/>
      <w:pPr>
        <w:ind w:left="4983" w:hanging="360"/>
      </w:pPr>
      <w:rPr>
        <w:rFonts w:ascii="Wingdings" w:hAnsi="Wingdings" w:cs="Wingdings" w:hint="default"/>
      </w:rPr>
    </w:lvl>
    <w:lvl w:ilvl="6" w:tplc="040E0001">
      <w:start w:val="1"/>
      <w:numFmt w:val="bullet"/>
      <w:lvlText w:val=""/>
      <w:lvlJc w:val="left"/>
      <w:pPr>
        <w:ind w:left="5703" w:hanging="360"/>
      </w:pPr>
      <w:rPr>
        <w:rFonts w:ascii="Symbol" w:hAnsi="Symbol" w:cs="Symbol" w:hint="default"/>
      </w:rPr>
    </w:lvl>
    <w:lvl w:ilvl="7" w:tplc="040E0003">
      <w:start w:val="1"/>
      <w:numFmt w:val="bullet"/>
      <w:lvlText w:val="o"/>
      <w:lvlJc w:val="left"/>
      <w:pPr>
        <w:ind w:left="6423" w:hanging="360"/>
      </w:pPr>
      <w:rPr>
        <w:rFonts w:ascii="Courier New" w:hAnsi="Courier New" w:cs="Courier New" w:hint="default"/>
      </w:rPr>
    </w:lvl>
    <w:lvl w:ilvl="8" w:tplc="040E0005">
      <w:start w:val="1"/>
      <w:numFmt w:val="bullet"/>
      <w:lvlText w:val=""/>
      <w:lvlJc w:val="left"/>
      <w:pPr>
        <w:ind w:left="7143" w:hanging="360"/>
      </w:pPr>
      <w:rPr>
        <w:rFonts w:ascii="Wingdings" w:hAnsi="Wingdings" w:cs="Wingdings" w:hint="default"/>
      </w:rPr>
    </w:lvl>
  </w:abstractNum>
  <w:abstractNum w:abstractNumId="3" w15:restartNumberingAfterBreak="0">
    <w:nsid w:val="12E33D00"/>
    <w:multiLevelType w:val="hybridMultilevel"/>
    <w:tmpl w:val="9BE29E4A"/>
    <w:lvl w:ilvl="0" w:tplc="FFFFFFFF">
      <w:start w:val="1"/>
      <w:numFmt w:val="bullet"/>
      <w:lvlText w:val=""/>
      <w:lvlJc w:val="left"/>
      <w:pPr>
        <w:tabs>
          <w:tab w:val="num" w:pos="928"/>
        </w:tabs>
        <w:ind w:left="928" w:hanging="360"/>
      </w:pPr>
      <w:rPr>
        <w:rFonts w:ascii="Symbol" w:hAnsi="Symbol" w:cs="Symbol" w:hint="default"/>
      </w:rPr>
    </w:lvl>
    <w:lvl w:ilvl="1" w:tplc="040E000B">
      <w:start w:val="1"/>
      <w:numFmt w:val="bullet"/>
      <w:lvlText w:val=""/>
      <w:lvlJc w:val="left"/>
      <w:pPr>
        <w:tabs>
          <w:tab w:val="num" w:pos="1648"/>
        </w:tabs>
        <w:ind w:left="1648" w:hanging="360"/>
      </w:pPr>
      <w:rPr>
        <w:rFonts w:ascii="Wingdings" w:hAnsi="Wingdings" w:cs="Wingdings" w:hint="default"/>
      </w:rPr>
    </w:lvl>
    <w:lvl w:ilvl="2" w:tplc="FFFFFFFF">
      <w:start w:val="1"/>
      <w:numFmt w:val="bullet"/>
      <w:lvlText w:val=""/>
      <w:lvlJc w:val="left"/>
      <w:pPr>
        <w:tabs>
          <w:tab w:val="num" w:pos="2368"/>
        </w:tabs>
        <w:ind w:left="2368" w:hanging="360"/>
      </w:pPr>
      <w:rPr>
        <w:rFonts w:ascii="Wingdings" w:hAnsi="Wingdings" w:cs="Wingdings" w:hint="default"/>
      </w:rPr>
    </w:lvl>
    <w:lvl w:ilvl="3" w:tplc="FFFFFFFF">
      <w:start w:val="1"/>
      <w:numFmt w:val="bullet"/>
      <w:lvlText w:val=""/>
      <w:lvlJc w:val="left"/>
      <w:pPr>
        <w:tabs>
          <w:tab w:val="num" w:pos="3088"/>
        </w:tabs>
        <w:ind w:left="3088" w:hanging="360"/>
      </w:pPr>
      <w:rPr>
        <w:rFonts w:ascii="Symbol" w:hAnsi="Symbol" w:cs="Symbol" w:hint="default"/>
      </w:rPr>
    </w:lvl>
    <w:lvl w:ilvl="4" w:tplc="FFFFFFFF">
      <w:start w:val="1"/>
      <w:numFmt w:val="bullet"/>
      <w:lvlText w:val="o"/>
      <w:lvlJc w:val="left"/>
      <w:pPr>
        <w:tabs>
          <w:tab w:val="num" w:pos="3808"/>
        </w:tabs>
        <w:ind w:left="3808" w:hanging="360"/>
      </w:pPr>
      <w:rPr>
        <w:rFonts w:ascii="Courier New" w:hAnsi="Courier New" w:cs="Courier New" w:hint="default"/>
      </w:rPr>
    </w:lvl>
    <w:lvl w:ilvl="5" w:tplc="FFFFFFFF">
      <w:start w:val="1"/>
      <w:numFmt w:val="bullet"/>
      <w:lvlText w:val=""/>
      <w:lvlJc w:val="left"/>
      <w:pPr>
        <w:tabs>
          <w:tab w:val="num" w:pos="4528"/>
        </w:tabs>
        <w:ind w:left="4528" w:hanging="360"/>
      </w:pPr>
      <w:rPr>
        <w:rFonts w:ascii="Wingdings" w:hAnsi="Wingdings" w:cs="Wingdings" w:hint="default"/>
      </w:rPr>
    </w:lvl>
    <w:lvl w:ilvl="6" w:tplc="FFFFFFFF">
      <w:start w:val="1"/>
      <w:numFmt w:val="bullet"/>
      <w:lvlText w:val=""/>
      <w:lvlJc w:val="left"/>
      <w:pPr>
        <w:tabs>
          <w:tab w:val="num" w:pos="5248"/>
        </w:tabs>
        <w:ind w:left="5248" w:hanging="360"/>
      </w:pPr>
      <w:rPr>
        <w:rFonts w:ascii="Symbol" w:hAnsi="Symbol" w:cs="Symbol" w:hint="default"/>
      </w:rPr>
    </w:lvl>
    <w:lvl w:ilvl="7" w:tplc="FFFFFFFF">
      <w:start w:val="1"/>
      <w:numFmt w:val="bullet"/>
      <w:lvlText w:val="o"/>
      <w:lvlJc w:val="left"/>
      <w:pPr>
        <w:tabs>
          <w:tab w:val="num" w:pos="5968"/>
        </w:tabs>
        <w:ind w:left="5968" w:hanging="360"/>
      </w:pPr>
      <w:rPr>
        <w:rFonts w:ascii="Courier New" w:hAnsi="Courier New" w:cs="Courier New" w:hint="default"/>
      </w:rPr>
    </w:lvl>
    <w:lvl w:ilvl="8" w:tplc="FFFFFFFF">
      <w:start w:val="1"/>
      <w:numFmt w:val="bullet"/>
      <w:lvlText w:val=""/>
      <w:lvlJc w:val="left"/>
      <w:pPr>
        <w:tabs>
          <w:tab w:val="num" w:pos="6688"/>
        </w:tabs>
        <w:ind w:left="6688" w:hanging="360"/>
      </w:pPr>
      <w:rPr>
        <w:rFonts w:ascii="Wingdings" w:hAnsi="Wingdings" w:cs="Wingdings" w:hint="default"/>
      </w:rPr>
    </w:lvl>
  </w:abstractNum>
  <w:abstractNum w:abstractNumId="4" w15:restartNumberingAfterBreak="0">
    <w:nsid w:val="131B17D4"/>
    <w:multiLevelType w:val="hybridMultilevel"/>
    <w:tmpl w:val="A06CE8CA"/>
    <w:lvl w:ilvl="0" w:tplc="6AC0A986">
      <w:start w:val="1"/>
      <w:numFmt w:val="decimal"/>
      <w:lvlText w:val="%1)"/>
      <w:lvlJc w:val="left"/>
      <w:pPr>
        <w:ind w:left="36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17B05ED7"/>
    <w:multiLevelType w:val="hybridMultilevel"/>
    <w:tmpl w:val="4D4E0EAA"/>
    <w:lvl w:ilvl="0" w:tplc="D47C1396">
      <w:start w:val="1"/>
      <w:numFmt w:val="upperRoman"/>
      <w:lvlText w:val="%1."/>
      <w:lvlJc w:val="left"/>
      <w:pPr>
        <w:ind w:left="720" w:hanging="360"/>
      </w:pPr>
      <w:rPr>
        <w:rFonts w:ascii="Garamond" w:eastAsia="Times New Roman" w:hAnsi="Garamond"/>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19200A76"/>
    <w:multiLevelType w:val="hybridMultilevel"/>
    <w:tmpl w:val="1EC25E88"/>
    <w:lvl w:ilvl="0" w:tplc="827A2572">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1C466229"/>
    <w:multiLevelType w:val="hybridMultilevel"/>
    <w:tmpl w:val="8EE69F16"/>
    <w:lvl w:ilvl="0" w:tplc="A0C8BC5E">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206E5F28"/>
    <w:multiLevelType w:val="hybridMultilevel"/>
    <w:tmpl w:val="D89A0CE2"/>
    <w:lvl w:ilvl="0" w:tplc="A3522A16">
      <w:start w:val="2"/>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15:restartNumberingAfterBreak="0">
    <w:nsid w:val="20CE41B9"/>
    <w:multiLevelType w:val="hybridMultilevel"/>
    <w:tmpl w:val="4C50019E"/>
    <w:lvl w:ilvl="0" w:tplc="F76223D0">
      <w:start w:val="3"/>
      <w:numFmt w:val="upperRoman"/>
      <w:lvlText w:val="%1."/>
      <w:lvlJc w:val="left"/>
      <w:pPr>
        <w:ind w:left="1080" w:hanging="720"/>
      </w:pPr>
      <w:rPr>
        <w:rFonts w:ascii="Times New Roman" w:hAnsi="Times New Roman" w:cs="Times New Roman"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2B3F46C9"/>
    <w:multiLevelType w:val="hybridMultilevel"/>
    <w:tmpl w:val="7116F524"/>
    <w:lvl w:ilvl="0" w:tplc="0F047316">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15:restartNumberingAfterBreak="0">
    <w:nsid w:val="2F7679FF"/>
    <w:multiLevelType w:val="hybridMultilevel"/>
    <w:tmpl w:val="8CD082C6"/>
    <w:lvl w:ilvl="0" w:tplc="B26A388A">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15:restartNumberingAfterBreak="0">
    <w:nsid w:val="34E20BE6"/>
    <w:multiLevelType w:val="hybridMultilevel"/>
    <w:tmpl w:val="533A381E"/>
    <w:lvl w:ilvl="0" w:tplc="EC38DC0C">
      <w:start w:val="6"/>
      <w:numFmt w:val="upperRoman"/>
      <w:lvlText w:val="%1."/>
      <w:lvlJc w:val="left"/>
      <w:pPr>
        <w:ind w:left="1080" w:hanging="720"/>
      </w:pPr>
      <w:rPr>
        <w:rFonts w:ascii="Times New Roman" w:hAnsi="Times New Roman" w:cs="Times New Roman"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3DE53FA8"/>
    <w:multiLevelType w:val="hybridMultilevel"/>
    <w:tmpl w:val="CC68279A"/>
    <w:lvl w:ilvl="0" w:tplc="CED2050A">
      <w:start w:val="1"/>
      <w:numFmt w:val="upperRoman"/>
      <w:lvlText w:val="%1."/>
      <w:lvlJc w:val="left"/>
      <w:pPr>
        <w:ind w:left="1080" w:hanging="720"/>
      </w:pPr>
      <w:rPr>
        <w:rFonts w:ascii="Times New Roman" w:hAnsi="Times New Roman" w:cs="Times New Roman"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3F3E605B"/>
    <w:multiLevelType w:val="singleLevel"/>
    <w:tmpl w:val="C2549BDA"/>
    <w:lvl w:ilvl="0">
      <w:start w:val="1"/>
      <w:numFmt w:val="decimal"/>
      <w:lvlText w:val="%1."/>
      <w:lvlJc w:val="left"/>
      <w:pPr>
        <w:tabs>
          <w:tab w:val="num" w:pos="1144"/>
        </w:tabs>
        <w:ind w:left="1144" w:hanging="435"/>
      </w:pPr>
      <w:rPr>
        <w:rFonts w:hint="default"/>
      </w:rPr>
    </w:lvl>
  </w:abstractNum>
  <w:abstractNum w:abstractNumId="15" w15:restartNumberingAfterBreak="0">
    <w:nsid w:val="443157CA"/>
    <w:multiLevelType w:val="hybridMultilevel"/>
    <w:tmpl w:val="D11A7558"/>
    <w:lvl w:ilvl="0" w:tplc="C7746290">
      <w:start w:val="1"/>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49E1190"/>
    <w:multiLevelType w:val="hybridMultilevel"/>
    <w:tmpl w:val="BCB0489E"/>
    <w:lvl w:ilvl="0" w:tplc="02142012">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7" w15:restartNumberingAfterBreak="0">
    <w:nsid w:val="450A471E"/>
    <w:multiLevelType w:val="hybridMultilevel"/>
    <w:tmpl w:val="3BF0DFF8"/>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8" w15:restartNumberingAfterBreak="0">
    <w:nsid w:val="48A36A0A"/>
    <w:multiLevelType w:val="hybridMultilevel"/>
    <w:tmpl w:val="D8967A8E"/>
    <w:lvl w:ilvl="0" w:tplc="040E000F">
      <w:start w:val="1"/>
      <w:numFmt w:val="decimal"/>
      <w:lvlText w:val="%1."/>
      <w:lvlJc w:val="left"/>
      <w:pPr>
        <w:ind w:left="6881"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4D736F25"/>
    <w:multiLevelType w:val="hybridMultilevel"/>
    <w:tmpl w:val="3DEE5FA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0" w15:restartNumberingAfterBreak="0">
    <w:nsid w:val="4FDC6571"/>
    <w:multiLevelType w:val="hybridMultilevel"/>
    <w:tmpl w:val="C1BE0E9E"/>
    <w:lvl w:ilvl="0" w:tplc="90967584">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1" w15:restartNumberingAfterBreak="0">
    <w:nsid w:val="501C1B68"/>
    <w:multiLevelType w:val="hybridMultilevel"/>
    <w:tmpl w:val="C6625B32"/>
    <w:lvl w:ilvl="0" w:tplc="A53C616C">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2" w15:restartNumberingAfterBreak="0">
    <w:nsid w:val="5A9126B0"/>
    <w:multiLevelType w:val="hybridMultilevel"/>
    <w:tmpl w:val="B4F6DE06"/>
    <w:lvl w:ilvl="0" w:tplc="76D0AC40">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3" w15:restartNumberingAfterBreak="0">
    <w:nsid w:val="5B7739C8"/>
    <w:multiLevelType w:val="hybridMultilevel"/>
    <w:tmpl w:val="0EF648B8"/>
    <w:lvl w:ilvl="0" w:tplc="040E0001">
      <w:start w:val="1"/>
      <w:numFmt w:val="bullet"/>
      <w:lvlText w:val=""/>
      <w:lvlJc w:val="left"/>
      <w:pPr>
        <w:ind w:left="1068" w:hanging="360"/>
      </w:pPr>
      <w:rPr>
        <w:rFonts w:ascii="Symbol" w:hAnsi="Symbol" w:cs="Symbol" w:hint="default"/>
        <w:sz w:val="22"/>
        <w:szCs w:val="22"/>
      </w:rPr>
    </w:lvl>
    <w:lvl w:ilvl="1" w:tplc="040E0003">
      <w:start w:val="1"/>
      <w:numFmt w:val="bullet"/>
      <w:lvlText w:val="o"/>
      <w:lvlJc w:val="left"/>
      <w:pPr>
        <w:ind w:left="708" w:hanging="360"/>
      </w:pPr>
      <w:rPr>
        <w:rFonts w:ascii="Courier New" w:hAnsi="Courier New" w:cs="Courier New" w:hint="default"/>
      </w:rPr>
    </w:lvl>
    <w:lvl w:ilvl="2" w:tplc="040E0005">
      <w:start w:val="1"/>
      <w:numFmt w:val="bullet"/>
      <w:lvlText w:val=""/>
      <w:lvlJc w:val="left"/>
      <w:pPr>
        <w:ind w:left="1428" w:hanging="360"/>
      </w:pPr>
      <w:rPr>
        <w:rFonts w:ascii="Wingdings" w:hAnsi="Wingdings" w:cs="Wingdings" w:hint="default"/>
      </w:rPr>
    </w:lvl>
    <w:lvl w:ilvl="3" w:tplc="040E0001">
      <w:start w:val="1"/>
      <w:numFmt w:val="bullet"/>
      <w:lvlText w:val=""/>
      <w:lvlJc w:val="left"/>
      <w:pPr>
        <w:ind w:left="2148" w:hanging="360"/>
      </w:pPr>
      <w:rPr>
        <w:rFonts w:ascii="Symbol" w:hAnsi="Symbol" w:cs="Symbol" w:hint="default"/>
      </w:rPr>
    </w:lvl>
    <w:lvl w:ilvl="4" w:tplc="040E0003">
      <w:start w:val="1"/>
      <w:numFmt w:val="bullet"/>
      <w:lvlText w:val="o"/>
      <w:lvlJc w:val="left"/>
      <w:pPr>
        <w:ind w:left="2868" w:hanging="360"/>
      </w:pPr>
      <w:rPr>
        <w:rFonts w:ascii="Courier New" w:hAnsi="Courier New" w:cs="Courier New" w:hint="default"/>
      </w:rPr>
    </w:lvl>
    <w:lvl w:ilvl="5" w:tplc="040E0005">
      <w:start w:val="1"/>
      <w:numFmt w:val="bullet"/>
      <w:lvlText w:val=""/>
      <w:lvlJc w:val="left"/>
      <w:pPr>
        <w:ind w:left="3588" w:hanging="360"/>
      </w:pPr>
      <w:rPr>
        <w:rFonts w:ascii="Wingdings" w:hAnsi="Wingdings" w:cs="Wingdings" w:hint="default"/>
      </w:rPr>
    </w:lvl>
    <w:lvl w:ilvl="6" w:tplc="040E0001">
      <w:start w:val="1"/>
      <w:numFmt w:val="bullet"/>
      <w:lvlText w:val=""/>
      <w:lvlJc w:val="left"/>
      <w:pPr>
        <w:ind w:left="4308" w:hanging="360"/>
      </w:pPr>
      <w:rPr>
        <w:rFonts w:ascii="Symbol" w:hAnsi="Symbol" w:cs="Symbol" w:hint="default"/>
      </w:rPr>
    </w:lvl>
    <w:lvl w:ilvl="7" w:tplc="040E0003">
      <w:start w:val="1"/>
      <w:numFmt w:val="bullet"/>
      <w:lvlText w:val="o"/>
      <w:lvlJc w:val="left"/>
      <w:pPr>
        <w:ind w:left="5028" w:hanging="360"/>
      </w:pPr>
      <w:rPr>
        <w:rFonts w:ascii="Courier New" w:hAnsi="Courier New" w:cs="Courier New" w:hint="default"/>
      </w:rPr>
    </w:lvl>
    <w:lvl w:ilvl="8" w:tplc="040E0005">
      <w:start w:val="1"/>
      <w:numFmt w:val="bullet"/>
      <w:lvlText w:val=""/>
      <w:lvlJc w:val="left"/>
      <w:pPr>
        <w:ind w:left="5748" w:hanging="360"/>
      </w:pPr>
      <w:rPr>
        <w:rFonts w:ascii="Wingdings" w:hAnsi="Wingdings" w:cs="Wingdings" w:hint="default"/>
      </w:rPr>
    </w:lvl>
  </w:abstractNum>
  <w:abstractNum w:abstractNumId="24" w15:restartNumberingAfterBreak="0">
    <w:nsid w:val="60E86310"/>
    <w:multiLevelType w:val="hybridMultilevel"/>
    <w:tmpl w:val="479A4B46"/>
    <w:lvl w:ilvl="0" w:tplc="5B32EC24">
      <w:start w:val="6"/>
      <w:numFmt w:val="upperRoman"/>
      <w:lvlText w:val="%1."/>
      <w:lvlJc w:val="left"/>
      <w:pPr>
        <w:ind w:left="1080" w:hanging="720"/>
      </w:pPr>
      <w:rPr>
        <w:rFonts w:ascii="Times New Roman" w:hAnsi="Times New Roman" w:cs="Times New Roman"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61473305"/>
    <w:multiLevelType w:val="hybridMultilevel"/>
    <w:tmpl w:val="6674E708"/>
    <w:lvl w:ilvl="0" w:tplc="54F0CC62">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6" w15:restartNumberingAfterBreak="0">
    <w:nsid w:val="669D61CA"/>
    <w:multiLevelType w:val="hybridMultilevel"/>
    <w:tmpl w:val="E4BA5C26"/>
    <w:lvl w:ilvl="0" w:tplc="7818B694">
      <w:start w:val="1"/>
      <w:numFmt w:val="decimal"/>
      <w:lvlText w:val="I./1.%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66AC1FE4"/>
    <w:multiLevelType w:val="hybridMultilevel"/>
    <w:tmpl w:val="7676FCD4"/>
    <w:lvl w:ilvl="0" w:tplc="7AB016FE">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8" w15:restartNumberingAfterBreak="0">
    <w:nsid w:val="6AC37E2D"/>
    <w:multiLevelType w:val="hybridMultilevel"/>
    <w:tmpl w:val="5D32AD1E"/>
    <w:lvl w:ilvl="0" w:tplc="4872AA5E">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9" w15:restartNumberingAfterBreak="0">
    <w:nsid w:val="6EB0165E"/>
    <w:multiLevelType w:val="hybridMultilevel"/>
    <w:tmpl w:val="833882AE"/>
    <w:lvl w:ilvl="0" w:tplc="83BAD694">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0" w15:restartNumberingAfterBreak="0">
    <w:nsid w:val="6F24065C"/>
    <w:multiLevelType w:val="hybridMultilevel"/>
    <w:tmpl w:val="E4F87FF2"/>
    <w:lvl w:ilvl="0" w:tplc="52AE6812">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1" w15:restartNumberingAfterBreak="0">
    <w:nsid w:val="7A2A7E92"/>
    <w:multiLevelType w:val="hybridMultilevel"/>
    <w:tmpl w:val="F148F36E"/>
    <w:lvl w:ilvl="0" w:tplc="6FFC8A74">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2" w15:restartNumberingAfterBreak="0">
    <w:nsid w:val="7BF1203D"/>
    <w:multiLevelType w:val="hybridMultilevel"/>
    <w:tmpl w:val="2AA0B638"/>
    <w:lvl w:ilvl="0" w:tplc="B91C1A74">
      <w:start w:val="2928"/>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22"/>
  </w:num>
  <w:num w:numId="2">
    <w:abstractNumId w:val="26"/>
  </w:num>
  <w:num w:numId="3">
    <w:abstractNumId w:val="18"/>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9"/>
  </w:num>
  <w:num w:numId="9">
    <w:abstractNumId w:val="24"/>
  </w:num>
  <w:num w:numId="10">
    <w:abstractNumId w:val="12"/>
  </w:num>
  <w:num w:numId="11">
    <w:abstractNumId w:val="29"/>
  </w:num>
  <w:num w:numId="12">
    <w:abstractNumId w:val="10"/>
  </w:num>
  <w:num w:numId="13">
    <w:abstractNumId w:val="16"/>
  </w:num>
  <w:num w:numId="14">
    <w:abstractNumId w:val="30"/>
  </w:num>
  <w:num w:numId="15">
    <w:abstractNumId w:val="31"/>
  </w:num>
  <w:num w:numId="16">
    <w:abstractNumId w:val="11"/>
  </w:num>
  <w:num w:numId="17">
    <w:abstractNumId w:val="32"/>
  </w:num>
  <w:num w:numId="18">
    <w:abstractNumId w:val="21"/>
  </w:num>
  <w:num w:numId="19">
    <w:abstractNumId w:val="1"/>
  </w:num>
  <w:num w:numId="20">
    <w:abstractNumId w:val="28"/>
  </w:num>
  <w:num w:numId="21">
    <w:abstractNumId w:val="20"/>
  </w:num>
  <w:num w:numId="22">
    <w:abstractNumId w:val="0"/>
  </w:num>
  <w:num w:numId="23">
    <w:abstractNumId w:val="25"/>
  </w:num>
  <w:num w:numId="24">
    <w:abstractNumId w:val="27"/>
  </w:num>
  <w:num w:numId="25">
    <w:abstractNumId w:val="8"/>
  </w:num>
  <w:num w:numId="26">
    <w:abstractNumId w:val="4"/>
  </w:num>
  <w:num w:numId="27">
    <w:abstractNumId w:val="19"/>
  </w:num>
  <w:num w:numId="28">
    <w:abstractNumId w:val="17"/>
  </w:num>
  <w:num w:numId="29">
    <w:abstractNumId w:val="3"/>
  </w:num>
  <w:num w:numId="30">
    <w:abstractNumId w:val="23"/>
  </w:num>
  <w:num w:numId="31">
    <w:abstractNumId w:val="14"/>
  </w:num>
  <w:num w:numId="32">
    <w:abstractNumId w:val="2"/>
  </w:num>
  <w:num w:numId="33">
    <w:abstractNumId w:val="7"/>
  </w:num>
  <w:num w:numId="3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521"/>
    <w:rsid w:val="000014DE"/>
    <w:rsid w:val="00001C71"/>
    <w:rsid w:val="00006C65"/>
    <w:rsid w:val="00007322"/>
    <w:rsid w:val="00011063"/>
    <w:rsid w:val="00012F66"/>
    <w:rsid w:val="00013BD2"/>
    <w:rsid w:val="00016FC7"/>
    <w:rsid w:val="0001717F"/>
    <w:rsid w:val="000208E3"/>
    <w:rsid w:val="000276CB"/>
    <w:rsid w:val="000302F7"/>
    <w:rsid w:val="00033476"/>
    <w:rsid w:val="000371EC"/>
    <w:rsid w:val="00054FA4"/>
    <w:rsid w:val="000550EE"/>
    <w:rsid w:val="00055417"/>
    <w:rsid w:val="00067F9F"/>
    <w:rsid w:val="00080E62"/>
    <w:rsid w:val="00086AA0"/>
    <w:rsid w:val="000A564A"/>
    <w:rsid w:val="000A5FA9"/>
    <w:rsid w:val="000B1719"/>
    <w:rsid w:val="000B5F98"/>
    <w:rsid w:val="000B65BC"/>
    <w:rsid w:val="000C0B81"/>
    <w:rsid w:val="000C397D"/>
    <w:rsid w:val="000D0597"/>
    <w:rsid w:val="000D2565"/>
    <w:rsid w:val="000D3165"/>
    <w:rsid w:val="000D7D27"/>
    <w:rsid w:val="000E0C5E"/>
    <w:rsid w:val="000E23DA"/>
    <w:rsid w:val="000E5C74"/>
    <w:rsid w:val="000F474B"/>
    <w:rsid w:val="000F4B58"/>
    <w:rsid w:val="000F71CB"/>
    <w:rsid w:val="001005A4"/>
    <w:rsid w:val="00102975"/>
    <w:rsid w:val="00103B3F"/>
    <w:rsid w:val="0011211B"/>
    <w:rsid w:val="00114F62"/>
    <w:rsid w:val="00116165"/>
    <w:rsid w:val="001174B7"/>
    <w:rsid w:val="00117ED2"/>
    <w:rsid w:val="00122244"/>
    <w:rsid w:val="00125815"/>
    <w:rsid w:val="001273DE"/>
    <w:rsid w:val="00127A96"/>
    <w:rsid w:val="00131907"/>
    <w:rsid w:val="0013418B"/>
    <w:rsid w:val="001361E9"/>
    <w:rsid w:val="001365C5"/>
    <w:rsid w:val="00140824"/>
    <w:rsid w:val="00141EEB"/>
    <w:rsid w:val="00145228"/>
    <w:rsid w:val="0015121F"/>
    <w:rsid w:val="001525BF"/>
    <w:rsid w:val="00154024"/>
    <w:rsid w:val="00156F1E"/>
    <w:rsid w:val="00157C9D"/>
    <w:rsid w:val="0016184C"/>
    <w:rsid w:val="001619C0"/>
    <w:rsid w:val="00161DC6"/>
    <w:rsid w:val="0016204C"/>
    <w:rsid w:val="00170717"/>
    <w:rsid w:val="0017256D"/>
    <w:rsid w:val="00173047"/>
    <w:rsid w:val="0017341C"/>
    <w:rsid w:val="00173F41"/>
    <w:rsid w:val="00177FF3"/>
    <w:rsid w:val="00181FDB"/>
    <w:rsid w:val="00182575"/>
    <w:rsid w:val="00183504"/>
    <w:rsid w:val="00190952"/>
    <w:rsid w:val="001935B1"/>
    <w:rsid w:val="001947E1"/>
    <w:rsid w:val="00194B74"/>
    <w:rsid w:val="00197605"/>
    <w:rsid w:val="001A4701"/>
    <w:rsid w:val="001A7602"/>
    <w:rsid w:val="001B0D4B"/>
    <w:rsid w:val="001B57B2"/>
    <w:rsid w:val="001B6D68"/>
    <w:rsid w:val="001C78D3"/>
    <w:rsid w:val="001D2F2C"/>
    <w:rsid w:val="001D303C"/>
    <w:rsid w:val="001D3222"/>
    <w:rsid w:val="001D4B0A"/>
    <w:rsid w:val="001D67BD"/>
    <w:rsid w:val="001E083C"/>
    <w:rsid w:val="001E0AD4"/>
    <w:rsid w:val="001E70FB"/>
    <w:rsid w:val="001F058F"/>
    <w:rsid w:val="001F5B7E"/>
    <w:rsid w:val="001F648A"/>
    <w:rsid w:val="00203AF3"/>
    <w:rsid w:val="002100B3"/>
    <w:rsid w:val="0022220A"/>
    <w:rsid w:val="00223ACD"/>
    <w:rsid w:val="00230B21"/>
    <w:rsid w:val="00231F85"/>
    <w:rsid w:val="00232189"/>
    <w:rsid w:val="002458BE"/>
    <w:rsid w:val="002506AA"/>
    <w:rsid w:val="00263C6A"/>
    <w:rsid w:val="00264A74"/>
    <w:rsid w:val="0026524A"/>
    <w:rsid w:val="0028186F"/>
    <w:rsid w:val="00294F63"/>
    <w:rsid w:val="00297191"/>
    <w:rsid w:val="002A215A"/>
    <w:rsid w:val="002A4BE2"/>
    <w:rsid w:val="002B272D"/>
    <w:rsid w:val="002B28D4"/>
    <w:rsid w:val="002B7BAD"/>
    <w:rsid w:val="002C05DA"/>
    <w:rsid w:val="002C18D9"/>
    <w:rsid w:val="002C513C"/>
    <w:rsid w:val="002C7B6D"/>
    <w:rsid w:val="002D0AA7"/>
    <w:rsid w:val="002D1E61"/>
    <w:rsid w:val="002D6CCD"/>
    <w:rsid w:val="002E08B6"/>
    <w:rsid w:val="002E2966"/>
    <w:rsid w:val="002E3ED0"/>
    <w:rsid w:val="00306C5D"/>
    <w:rsid w:val="00312274"/>
    <w:rsid w:val="003128C5"/>
    <w:rsid w:val="003160D1"/>
    <w:rsid w:val="00316480"/>
    <w:rsid w:val="00320AD2"/>
    <w:rsid w:val="00322F84"/>
    <w:rsid w:val="00323966"/>
    <w:rsid w:val="00325EE5"/>
    <w:rsid w:val="0032643B"/>
    <w:rsid w:val="00327B83"/>
    <w:rsid w:val="0033045B"/>
    <w:rsid w:val="003330BB"/>
    <w:rsid w:val="0033738C"/>
    <w:rsid w:val="00340AEE"/>
    <w:rsid w:val="003453DD"/>
    <w:rsid w:val="0035544B"/>
    <w:rsid w:val="003632DF"/>
    <w:rsid w:val="00367F60"/>
    <w:rsid w:val="003706A0"/>
    <w:rsid w:val="00373EC4"/>
    <w:rsid w:val="00382CB6"/>
    <w:rsid w:val="00383F92"/>
    <w:rsid w:val="003862C1"/>
    <w:rsid w:val="00394A21"/>
    <w:rsid w:val="00394CE2"/>
    <w:rsid w:val="00396859"/>
    <w:rsid w:val="003A4247"/>
    <w:rsid w:val="003A5712"/>
    <w:rsid w:val="003A6416"/>
    <w:rsid w:val="003A7E6D"/>
    <w:rsid w:val="003B1FD9"/>
    <w:rsid w:val="003B621D"/>
    <w:rsid w:val="003C5164"/>
    <w:rsid w:val="003C7903"/>
    <w:rsid w:val="003D2C38"/>
    <w:rsid w:val="003D43F2"/>
    <w:rsid w:val="003D63CC"/>
    <w:rsid w:val="003D6C81"/>
    <w:rsid w:val="003E142E"/>
    <w:rsid w:val="003E164B"/>
    <w:rsid w:val="003E4E4D"/>
    <w:rsid w:val="003F403B"/>
    <w:rsid w:val="003F43ED"/>
    <w:rsid w:val="003F587C"/>
    <w:rsid w:val="00402550"/>
    <w:rsid w:val="004130DA"/>
    <w:rsid w:val="00414F7B"/>
    <w:rsid w:val="0042026A"/>
    <w:rsid w:val="00420C22"/>
    <w:rsid w:val="00424C51"/>
    <w:rsid w:val="0042643C"/>
    <w:rsid w:val="00426F1C"/>
    <w:rsid w:val="00443A9E"/>
    <w:rsid w:val="004479F0"/>
    <w:rsid w:val="00451BDE"/>
    <w:rsid w:val="00452C47"/>
    <w:rsid w:val="00460375"/>
    <w:rsid w:val="0046523B"/>
    <w:rsid w:val="00481EDD"/>
    <w:rsid w:val="00481F65"/>
    <w:rsid w:val="004832C5"/>
    <w:rsid w:val="00486546"/>
    <w:rsid w:val="0048690D"/>
    <w:rsid w:val="00486995"/>
    <w:rsid w:val="00491B33"/>
    <w:rsid w:val="00493DA0"/>
    <w:rsid w:val="004A00C5"/>
    <w:rsid w:val="004A112B"/>
    <w:rsid w:val="004A1B2A"/>
    <w:rsid w:val="004A1C35"/>
    <w:rsid w:val="004A67A1"/>
    <w:rsid w:val="004B0814"/>
    <w:rsid w:val="004B3334"/>
    <w:rsid w:val="004B56D2"/>
    <w:rsid w:val="004C5264"/>
    <w:rsid w:val="004D04ED"/>
    <w:rsid w:val="004D2A5D"/>
    <w:rsid w:val="004E1817"/>
    <w:rsid w:val="004E1856"/>
    <w:rsid w:val="004E4CC8"/>
    <w:rsid w:val="004F016F"/>
    <w:rsid w:val="004F3CF1"/>
    <w:rsid w:val="004F3D39"/>
    <w:rsid w:val="004F7B1D"/>
    <w:rsid w:val="005016D8"/>
    <w:rsid w:val="00505C5C"/>
    <w:rsid w:val="00511116"/>
    <w:rsid w:val="00517E57"/>
    <w:rsid w:val="005215C9"/>
    <w:rsid w:val="00527C6A"/>
    <w:rsid w:val="00532F04"/>
    <w:rsid w:val="0054212B"/>
    <w:rsid w:val="005434D7"/>
    <w:rsid w:val="00544F15"/>
    <w:rsid w:val="00545302"/>
    <w:rsid w:val="005508F7"/>
    <w:rsid w:val="00550AAB"/>
    <w:rsid w:val="00554A93"/>
    <w:rsid w:val="005575A9"/>
    <w:rsid w:val="00557E76"/>
    <w:rsid w:val="0056614A"/>
    <w:rsid w:val="005722EB"/>
    <w:rsid w:val="00572CA1"/>
    <w:rsid w:val="005742B8"/>
    <w:rsid w:val="00576A7B"/>
    <w:rsid w:val="00581DC8"/>
    <w:rsid w:val="00583164"/>
    <w:rsid w:val="0058425B"/>
    <w:rsid w:val="005963F6"/>
    <w:rsid w:val="005970BD"/>
    <w:rsid w:val="005A0617"/>
    <w:rsid w:val="005A5AA9"/>
    <w:rsid w:val="005B2022"/>
    <w:rsid w:val="005B4153"/>
    <w:rsid w:val="005B5D39"/>
    <w:rsid w:val="005C21ED"/>
    <w:rsid w:val="005C5597"/>
    <w:rsid w:val="005C5627"/>
    <w:rsid w:val="005D1BC3"/>
    <w:rsid w:val="005D763E"/>
    <w:rsid w:val="005D7D4F"/>
    <w:rsid w:val="005E53C4"/>
    <w:rsid w:val="005E5A91"/>
    <w:rsid w:val="005E6EAE"/>
    <w:rsid w:val="005F08F8"/>
    <w:rsid w:val="005F1700"/>
    <w:rsid w:val="005F2ED8"/>
    <w:rsid w:val="005F5B17"/>
    <w:rsid w:val="005F6715"/>
    <w:rsid w:val="0060636E"/>
    <w:rsid w:val="006076B2"/>
    <w:rsid w:val="00613564"/>
    <w:rsid w:val="0061388B"/>
    <w:rsid w:val="0061392A"/>
    <w:rsid w:val="00614A99"/>
    <w:rsid w:val="006168C2"/>
    <w:rsid w:val="00620221"/>
    <w:rsid w:val="006239B9"/>
    <w:rsid w:val="006310C4"/>
    <w:rsid w:val="00631287"/>
    <w:rsid w:val="00636A34"/>
    <w:rsid w:val="006374ED"/>
    <w:rsid w:val="00637806"/>
    <w:rsid w:val="0063780E"/>
    <w:rsid w:val="00637EDF"/>
    <w:rsid w:val="0064072C"/>
    <w:rsid w:val="00642D49"/>
    <w:rsid w:val="00650BDB"/>
    <w:rsid w:val="00654024"/>
    <w:rsid w:val="0065613B"/>
    <w:rsid w:val="006640EE"/>
    <w:rsid w:val="00666437"/>
    <w:rsid w:val="006710CD"/>
    <w:rsid w:val="00672F2D"/>
    <w:rsid w:val="00681E7B"/>
    <w:rsid w:val="00687C1C"/>
    <w:rsid w:val="0069225A"/>
    <w:rsid w:val="006A1C7C"/>
    <w:rsid w:val="006A2114"/>
    <w:rsid w:val="006A7C35"/>
    <w:rsid w:val="006A7F4B"/>
    <w:rsid w:val="006B2785"/>
    <w:rsid w:val="006C02B9"/>
    <w:rsid w:val="006C13E9"/>
    <w:rsid w:val="006C4B6D"/>
    <w:rsid w:val="006C5B95"/>
    <w:rsid w:val="006D0437"/>
    <w:rsid w:val="006D05CB"/>
    <w:rsid w:val="006D4BE7"/>
    <w:rsid w:val="006D749E"/>
    <w:rsid w:val="006E0713"/>
    <w:rsid w:val="006E1253"/>
    <w:rsid w:val="006E56BA"/>
    <w:rsid w:val="006F0E03"/>
    <w:rsid w:val="006F1D37"/>
    <w:rsid w:val="00700987"/>
    <w:rsid w:val="007047BE"/>
    <w:rsid w:val="00706289"/>
    <w:rsid w:val="00714E3E"/>
    <w:rsid w:val="007209BF"/>
    <w:rsid w:val="00725131"/>
    <w:rsid w:val="00725F90"/>
    <w:rsid w:val="00732639"/>
    <w:rsid w:val="007338CD"/>
    <w:rsid w:val="00734198"/>
    <w:rsid w:val="0073433B"/>
    <w:rsid w:val="00735B68"/>
    <w:rsid w:val="00735D12"/>
    <w:rsid w:val="00740310"/>
    <w:rsid w:val="00747A03"/>
    <w:rsid w:val="00753D73"/>
    <w:rsid w:val="00754F1D"/>
    <w:rsid w:val="00766B40"/>
    <w:rsid w:val="00767E74"/>
    <w:rsid w:val="00770031"/>
    <w:rsid w:val="007731E2"/>
    <w:rsid w:val="00775BCD"/>
    <w:rsid w:val="00776342"/>
    <w:rsid w:val="00776ED7"/>
    <w:rsid w:val="00777AF1"/>
    <w:rsid w:val="00783308"/>
    <w:rsid w:val="007833B3"/>
    <w:rsid w:val="007839C9"/>
    <w:rsid w:val="00783E24"/>
    <w:rsid w:val="007860F4"/>
    <w:rsid w:val="007874E4"/>
    <w:rsid w:val="007918C9"/>
    <w:rsid w:val="00792CDD"/>
    <w:rsid w:val="00793AF6"/>
    <w:rsid w:val="007968F8"/>
    <w:rsid w:val="007A080F"/>
    <w:rsid w:val="007A2BB3"/>
    <w:rsid w:val="007B421C"/>
    <w:rsid w:val="007C0815"/>
    <w:rsid w:val="007C1ADD"/>
    <w:rsid w:val="007C481A"/>
    <w:rsid w:val="007C4A7D"/>
    <w:rsid w:val="007C6521"/>
    <w:rsid w:val="007D0897"/>
    <w:rsid w:val="007D24D6"/>
    <w:rsid w:val="007D4DD2"/>
    <w:rsid w:val="007D6CAF"/>
    <w:rsid w:val="007E0098"/>
    <w:rsid w:val="007E0541"/>
    <w:rsid w:val="007E137E"/>
    <w:rsid w:val="007E2B18"/>
    <w:rsid w:val="007E510F"/>
    <w:rsid w:val="007F3057"/>
    <w:rsid w:val="007F6DEE"/>
    <w:rsid w:val="00800572"/>
    <w:rsid w:val="0080109E"/>
    <w:rsid w:val="0080153F"/>
    <w:rsid w:val="0081257D"/>
    <w:rsid w:val="00815B4C"/>
    <w:rsid w:val="00822E43"/>
    <w:rsid w:val="008233BA"/>
    <w:rsid w:val="00827B62"/>
    <w:rsid w:val="00836802"/>
    <w:rsid w:val="00836863"/>
    <w:rsid w:val="0083690F"/>
    <w:rsid w:val="00842293"/>
    <w:rsid w:val="00842FA7"/>
    <w:rsid w:val="00843C36"/>
    <w:rsid w:val="008447F8"/>
    <w:rsid w:val="00846A1F"/>
    <w:rsid w:val="00846D04"/>
    <w:rsid w:val="00846F6A"/>
    <w:rsid w:val="00853497"/>
    <w:rsid w:val="00855FAE"/>
    <w:rsid w:val="00857489"/>
    <w:rsid w:val="00857CFA"/>
    <w:rsid w:val="0086004E"/>
    <w:rsid w:val="00862B81"/>
    <w:rsid w:val="008635F3"/>
    <w:rsid w:val="0086530E"/>
    <w:rsid w:val="00882008"/>
    <w:rsid w:val="00885526"/>
    <w:rsid w:val="00887F8F"/>
    <w:rsid w:val="0089336B"/>
    <w:rsid w:val="008A16B5"/>
    <w:rsid w:val="008A1E45"/>
    <w:rsid w:val="008A2599"/>
    <w:rsid w:val="008A4390"/>
    <w:rsid w:val="008A479F"/>
    <w:rsid w:val="008A5CF2"/>
    <w:rsid w:val="008B1209"/>
    <w:rsid w:val="008B1370"/>
    <w:rsid w:val="008B2A2B"/>
    <w:rsid w:val="008C2619"/>
    <w:rsid w:val="008C2C5A"/>
    <w:rsid w:val="008D0191"/>
    <w:rsid w:val="008D0DD1"/>
    <w:rsid w:val="008D3FCE"/>
    <w:rsid w:val="008E3053"/>
    <w:rsid w:val="008E4EFF"/>
    <w:rsid w:val="008E6580"/>
    <w:rsid w:val="008E6961"/>
    <w:rsid w:val="008F0545"/>
    <w:rsid w:val="008F2AD7"/>
    <w:rsid w:val="008F7E09"/>
    <w:rsid w:val="009009D2"/>
    <w:rsid w:val="00900A9B"/>
    <w:rsid w:val="00900F61"/>
    <w:rsid w:val="00910730"/>
    <w:rsid w:val="0091627B"/>
    <w:rsid w:val="00916CFD"/>
    <w:rsid w:val="00921E11"/>
    <w:rsid w:val="00925C2A"/>
    <w:rsid w:val="009266B6"/>
    <w:rsid w:val="00927DB7"/>
    <w:rsid w:val="00936F89"/>
    <w:rsid w:val="00945488"/>
    <w:rsid w:val="00945736"/>
    <w:rsid w:val="009466D6"/>
    <w:rsid w:val="009469C3"/>
    <w:rsid w:val="00946AB1"/>
    <w:rsid w:val="009566C6"/>
    <w:rsid w:val="009573FF"/>
    <w:rsid w:val="009601A6"/>
    <w:rsid w:val="009634E5"/>
    <w:rsid w:val="00964DCC"/>
    <w:rsid w:val="0096603D"/>
    <w:rsid w:val="00967E9C"/>
    <w:rsid w:val="00970395"/>
    <w:rsid w:val="00971C12"/>
    <w:rsid w:val="0098011C"/>
    <w:rsid w:val="00982521"/>
    <w:rsid w:val="00987CBC"/>
    <w:rsid w:val="009929E4"/>
    <w:rsid w:val="009970C0"/>
    <w:rsid w:val="009A0E9A"/>
    <w:rsid w:val="009A2A18"/>
    <w:rsid w:val="009A34A0"/>
    <w:rsid w:val="009A740D"/>
    <w:rsid w:val="009A75AE"/>
    <w:rsid w:val="009B07BB"/>
    <w:rsid w:val="009B7E32"/>
    <w:rsid w:val="009D5208"/>
    <w:rsid w:val="009D6BA2"/>
    <w:rsid w:val="009D7F4D"/>
    <w:rsid w:val="009E151A"/>
    <w:rsid w:val="009E1787"/>
    <w:rsid w:val="009E23EE"/>
    <w:rsid w:val="009F0DFD"/>
    <w:rsid w:val="009F12B9"/>
    <w:rsid w:val="009F565E"/>
    <w:rsid w:val="00A02666"/>
    <w:rsid w:val="00A0280B"/>
    <w:rsid w:val="00A03008"/>
    <w:rsid w:val="00A0482F"/>
    <w:rsid w:val="00A32885"/>
    <w:rsid w:val="00A33FE6"/>
    <w:rsid w:val="00A3506B"/>
    <w:rsid w:val="00A35884"/>
    <w:rsid w:val="00A377CE"/>
    <w:rsid w:val="00A37AAB"/>
    <w:rsid w:val="00A409D6"/>
    <w:rsid w:val="00A51467"/>
    <w:rsid w:val="00A523A9"/>
    <w:rsid w:val="00A531F7"/>
    <w:rsid w:val="00A55BB2"/>
    <w:rsid w:val="00A56767"/>
    <w:rsid w:val="00A62096"/>
    <w:rsid w:val="00A63EA1"/>
    <w:rsid w:val="00A66977"/>
    <w:rsid w:val="00A67B43"/>
    <w:rsid w:val="00A73C9B"/>
    <w:rsid w:val="00A74085"/>
    <w:rsid w:val="00A74FA8"/>
    <w:rsid w:val="00A76F8C"/>
    <w:rsid w:val="00A84310"/>
    <w:rsid w:val="00A87BF1"/>
    <w:rsid w:val="00A900A9"/>
    <w:rsid w:val="00A91D5D"/>
    <w:rsid w:val="00A920BE"/>
    <w:rsid w:val="00A9371B"/>
    <w:rsid w:val="00A952DB"/>
    <w:rsid w:val="00AA05F5"/>
    <w:rsid w:val="00AA2463"/>
    <w:rsid w:val="00AA5B76"/>
    <w:rsid w:val="00AB05BB"/>
    <w:rsid w:val="00AB3F88"/>
    <w:rsid w:val="00AB5735"/>
    <w:rsid w:val="00AB64D2"/>
    <w:rsid w:val="00AC5B5B"/>
    <w:rsid w:val="00AD0E73"/>
    <w:rsid w:val="00AD1579"/>
    <w:rsid w:val="00AD2F49"/>
    <w:rsid w:val="00AE02DF"/>
    <w:rsid w:val="00AE564D"/>
    <w:rsid w:val="00AE614D"/>
    <w:rsid w:val="00AE7C3F"/>
    <w:rsid w:val="00AF344B"/>
    <w:rsid w:val="00AF3C01"/>
    <w:rsid w:val="00AF44A3"/>
    <w:rsid w:val="00AF4984"/>
    <w:rsid w:val="00AF4999"/>
    <w:rsid w:val="00AF4B74"/>
    <w:rsid w:val="00B00511"/>
    <w:rsid w:val="00B00FD1"/>
    <w:rsid w:val="00B033EC"/>
    <w:rsid w:val="00B06E34"/>
    <w:rsid w:val="00B1011A"/>
    <w:rsid w:val="00B21427"/>
    <w:rsid w:val="00B3493F"/>
    <w:rsid w:val="00B459DE"/>
    <w:rsid w:val="00B54846"/>
    <w:rsid w:val="00B54AC1"/>
    <w:rsid w:val="00B54AF4"/>
    <w:rsid w:val="00B55171"/>
    <w:rsid w:val="00B570F8"/>
    <w:rsid w:val="00B57B05"/>
    <w:rsid w:val="00B57C10"/>
    <w:rsid w:val="00B602BC"/>
    <w:rsid w:val="00B67575"/>
    <w:rsid w:val="00B72A28"/>
    <w:rsid w:val="00B7509B"/>
    <w:rsid w:val="00B821E1"/>
    <w:rsid w:val="00B97491"/>
    <w:rsid w:val="00B97F45"/>
    <w:rsid w:val="00BA137D"/>
    <w:rsid w:val="00BA48F7"/>
    <w:rsid w:val="00BA4B38"/>
    <w:rsid w:val="00BA79EB"/>
    <w:rsid w:val="00BB12BD"/>
    <w:rsid w:val="00BB134D"/>
    <w:rsid w:val="00BB225E"/>
    <w:rsid w:val="00BB414B"/>
    <w:rsid w:val="00BC430B"/>
    <w:rsid w:val="00BC5DDE"/>
    <w:rsid w:val="00BD1731"/>
    <w:rsid w:val="00BE0F05"/>
    <w:rsid w:val="00BE1A72"/>
    <w:rsid w:val="00BE2D80"/>
    <w:rsid w:val="00BE3C94"/>
    <w:rsid w:val="00BE4161"/>
    <w:rsid w:val="00BE6469"/>
    <w:rsid w:val="00BF1888"/>
    <w:rsid w:val="00BF7E98"/>
    <w:rsid w:val="00C01542"/>
    <w:rsid w:val="00C0456D"/>
    <w:rsid w:val="00C06BF5"/>
    <w:rsid w:val="00C0786E"/>
    <w:rsid w:val="00C13AC2"/>
    <w:rsid w:val="00C21988"/>
    <w:rsid w:val="00C30D31"/>
    <w:rsid w:val="00C30D36"/>
    <w:rsid w:val="00C31458"/>
    <w:rsid w:val="00C337BA"/>
    <w:rsid w:val="00C416A8"/>
    <w:rsid w:val="00C42EA4"/>
    <w:rsid w:val="00C4793C"/>
    <w:rsid w:val="00C50646"/>
    <w:rsid w:val="00C544E0"/>
    <w:rsid w:val="00C5490F"/>
    <w:rsid w:val="00C559E4"/>
    <w:rsid w:val="00C564B0"/>
    <w:rsid w:val="00C6080D"/>
    <w:rsid w:val="00C61446"/>
    <w:rsid w:val="00C62E7E"/>
    <w:rsid w:val="00C64DEE"/>
    <w:rsid w:val="00C7076F"/>
    <w:rsid w:val="00C71F31"/>
    <w:rsid w:val="00C725AB"/>
    <w:rsid w:val="00C734A4"/>
    <w:rsid w:val="00C8074D"/>
    <w:rsid w:val="00C83399"/>
    <w:rsid w:val="00C84807"/>
    <w:rsid w:val="00C910A8"/>
    <w:rsid w:val="00C916C1"/>
    <w:rsid w:val="00C93B4C"/>
    <w:rsid w:val="00CA5F4F"/>
    <w:rsid w:val="00CA728F"/>
    <w:rsid w:val="00CB2E67"/>
    <w:rsid w:val="00CB5CED"/>
    <w:rsid w:val="00CC1130"/>
    <w:rsid w:val="00CC712E"/>
    <w:rsid w:val="00CD1B48"/>
    <w:rsid w:val="00CD33E4"/>
    <w:rsid w:val="00CE1F94"/>
    <w:rsid w:val="00CE24E0"/>
    <w:rsid w:val="00CF6F27"/>
    <w:rsid w:val="00D0328B"/>
    <w:rsid w:val="00D03637"/>
    <w:rsid w:val="00D1044D"/>
    <w:rsid w:val="00D12FE8"/>
    <w:rsid w:val="00D13E96"/>
    <w:rsid w:val="00D16310"/>
    <w:rsid w:val="00D164EC"/>
    <w:rsid w:val="00D16C25"/>
    <w:rsid w:val="00D172F2"/>
    <w:rsid w:val="00D177DC"/>
    <w:rsid w:val="00D17A38"/>
    <w:rsid w:val="00D210FA"/>
    <w:rsid w:val="00D21385"/>
    <w:rsid w:val="00D214CB"/>
    <w:rsid w:val="00D26A45"/>
    <w:rsid w:val="00D272FB"/>
    <w:rsid w:val="00D27F73"/>
    <w:rsid w:val="00D317A6"/>
    <w:rsid w:val="00D3719C"/>
    <w:rsid w:val="00D42248"/>
    <w:rsid w:val="00D4335A"/>
    <w:rsid w:val="00D50862"/>
    <w:rsid w:val="00D537D5"/>
    <w:rsid w:val="00D54248"/>
    <w:rsid w:val="00D54D42"/>
    <w:rsid w:val="00D605E9"/>
    <w:rsid w:val="00D63368"/>
    <w:rsid w:val="00D660F4"/>
    <w:rsid w:val="00D678E3"/>
    <w:rsid w:val="00D701AA"/>
    <w:rsid w:val="00D71193"/>
    <w:rsid w:val="00D7670E"/>
    <w:rsid w:val="00D76FE5"/>
    <w:rsid w:val="00D8148E"/>
    <w:rsid w:val="00D84BF9"/>
    <w:rsid w:val="00D857FA"/>
    <w:rsid w:val="00D85EAE"/>
    <w:rsid w:val="00D90052"/>
    <w:rsid w:val="00D9069B"/>
    <w:rsid w:val="00D9101B"/>
    <w:rsid w:val="00DA01C8"/>
    <w:rsid w:val="00DA2303"/>
    <w:rsid w:val="00DB0D53"/>
    <w:rsid w:val="00DB55DA"/>
    <w:rsid w:val="00DB5923"/>
    <w:rsid w:val="00DB6FBE"/>
    <w:rsid w:val="00DC27E6"/>
    <w:rsid w:val="00DC3356"/>
    <w:rsid w:val="00DC4845"/>
    <w:rsid w:val="00DC539E"/>
    <w:rsid w:val="00DC5521"/>
    <w:rsid w:val="00DD0D8E"/>
    <w:rsid w:val="00DD125A"/>
    <w:rsid w:val="00DD482E"/>
    <w:rsid w:val="00DD5B0D"/>
    <w:rsid w:val="00DD66B7"/>
    <w:rsid w:val="00DE43D1"/>
    <w:rsid w:val="00DE4881"/>
    <w:rsid w:val="00DE53A9"/>
    <w:rsid w:val="00DE5F89"/>
    <w:rsid w:val="00DE6BB1"/>
    <w:rsid w:val="00DF7576"/>
    <w:rsid w:val="00E106C6"/>
    <w:rsid w:val="00E2155B"/>
    <w:rsid w:val="00E223E6"/>
    <w:rsid w:val="00E26077"/>
    <w:rsid w:val="00E2792F"/>
    <w:rsid w:val="00E34BE2"/>
    <w:rsid w:val="00E37D55"/>
    <w:rsid w:val="00E403B4"/>
    <w:rsid w:val="00E4288E"/>
    <w:rsid w:val="00E442AC"/>
    <w:rsid w:val="00E44DC8"/>
    <w:rsid w:val="00E45F6A"/>
    <w:rsid w:val="00E461DA"/>
    <w:rsid w:val="00E46CE1"/>
    <w:rsid w:val="00E52B44"/>
    <w:rsid w:val="00E650F0"/>
    <w:rsid w:val="00E72E6A"/>
    <w:rsid w:val="00E74066"/>
    <w:rsid w:val="00E83C4D"/>
    <w:rsid w:val="00E86FAF"/>
    <w:rsid w:val="00E9321D"/>
    <w:rsid w:val="00E9678D"/>
    <w:rsid w:val="00EA1316"/>
    <w:rsid w:val="00EA24B8"/>
    <w:rsid w:val="00EA2FD0"/>
    <w:rsid w:val="00EA46A7"/>
    <w:rsid w:val="00EA51D4"/>
    <w:rsid w:val="00EA528C"/>
    <w:rsid w:val="00EA60AF"/>
    <w:rsid w:val="00EA75EC"/>
    <w:rsid w:val="00EB0FDA"/>
    <w:rsid w:val="00EB2393"/>
    <w:rsid w:val="00EB31D3"/>
    <w:rsid w:val="00EC4440"/>
    <w:rsid w:val="00EC5062"/>
    <w:rsid w:val="00ED29FA"/>
    <w:rsid w:val="00ED2BE3"/>
    <w:rsid w:val="00ED42DC"/>
    <w:rsid w:val="00ED7F32"/>
    <w:rsid w:val="00EE2FAD"/>
    <w:rsid w:val="00EE4143"/>
    <w:rsid w:val="00EF1443"/>
    <w:rsid w:val="00EF292A"/>
    <w:rsid w:val="00EF334E"/>
    <w:rsid w:val="00EF3ED5"/>
    <w:rsid w:val="00EF59EC"/>
    <w:rsid w:val="00EF6A4E"/>
    <w:rsid w:val="00F133BA"/>
    <w:rsid w:val="00F215B5"/>
    <w:rsid w:val="00F23734"/>
    <w:rsid w:val="00F23818"/>
    <w:rsid w:val="00F23CA4"/>
    <w:rsid w:val="00F25628"/>
    <w:rsid w:val="00F26696"/>
    <w:rsid w:val="00F2720D"/>
    <w:rsid w:val="00F27F9D"/>
    <w:rsid w:val="00F304AD"/>
    <w:rsid w:val="00F32ED1"/>
    <w:rsid w:val="00F33B8C"/>
    <w:rsid w:val="00F36C64"/>
    <w:rsid w:val="00F37E04"/>
    <w:rsid w:val="00F45839"/>
    <w:rsid w:val="00F542FB"/>
    <w:rsid w:val="00F604C4"/>
    <w:rsid w:val="00F62C86"/>
    <w:rsid w:val="00F64341"/>
    <w:rsid w:val="00F65D27"/>
    <w:rsid w:val="00F67FA8"/>
    <w:rsid w:val="00F7076E"/>
    <w:rsid w:val="00F71F3F"/>
    <w:rsid w:val="00F72200"/>
    <w:rsid w:val="00F729D0"/>
    <w:rsid w:val="00F72B28"/>
    <w:rsid w:val="00F73215"/>
    <w:rsid w:val="00F741A3"/>
    <w:rsid w:val="00F87EA0"/>
    <w:rsid w:val="00F94EC6"/>
    <w:rsid w:val="00F965B1"/>
    <w:rsid w:val="00FA452C"/>
    <w:rsid w:val="00FA5DDF"/>
    <w:rsid w:val="00FA7DC4"/>
    <w:rsid w:val="00FB04B8"/>
    <w:rsid w:val="00FB0F03"/>
    <w:rsid w:val="00FB1644"/>
    <w:rsid w:val="00FC4315"/>
    <w:rsid w:val="00FC6011"/>
    <w:rsid w:val="00FD0628"/>
    <w:rsid w:val="00FD7F22"/>
    <w:rsid w:val="00FE48F2"/>
    <w:rsid w:val="00FF41C9"/>
    <w:rsid w:val="00FF5B9E"/>
    <w:rsid w:val="00FF62D5"/>
    <w:rsid w:val="00FF6D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DE41A3-0959-4AB0-9B6F-9E25979A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5521"/>
    <w:pPr>
      <w:spacing w:after="200" w:line="276" w:lineRule="auto"/>
    </w:pPr>
    <w:rPr>
      <w:rFonts w:cs="Calibri"/>
      <w:lang w:eastAsia="en-US"/>
    </w:rPr>
  </w:style>
  <w:style w:type="paragraph" w:styleId="Cmsor7">
    <w:name w:val="heading 7"/>
    <w:basedOn w:val="Norml"/>
    <w:next w:val="Norml"/>
    <w:link w:val="Cmsor7Char"/>
    <w:uiPriority w:val="99"/>
    <w:qFormat/>
    <w:rsid w:val="0022220A"/>
    <w:pPr>
      <w:keepNext/>
      <w:keepLines/>
      <w:spacing w:before="200" w:after="0" w:line="312" w:lineRule="auto"/>
      <w:ind w:left="1296" w:hanging="1296"/>
      <w:jc w:val="both"/>
      <w:outlineLvl w:val="6"/>
    </w:pPr>
    <w:rPr>
      <w:rFonts w:ascii="Cambria" w:eastAsia="Times New Roman" w:hAnsi="Cambria" w:cs="Cambria"/>
      <w:i/>
      <w:iCs/>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uiPriority w:val="99"/>
    <w:locked/>
    <w:rsid w:val="0022220A"/>
    <w:rPr>
      <w:rFonts w:ascii="Cambria" w:hAnsi="Cambria" w:cs="Cambria"/>
      <w:i/>
      <w:iCs/>
      <w:color w:val="404040"/>
      <w:lang w:eastAsia="en-US"/>
    </w:rPr>
  </w:style>
  <w:style w:type="paragraph" w:styleId="Buborkszveg">
    <w:name w:val="Balloon Text"/>
    <w:basedOn w:val="Norml"/>
    <w:link w:val="BuborkszvegChar"/>
    <w:uiPriority w:val="99"/>
    <w:semiHidden/>
    <w:rsid w:val="00DC5521"/>
    <w:pPr>
      <w:spacing w:after="0" w:line="240" w:lineRule="auto"/>
    </w:pPr>
    <w:rPr>
      <w:rFonts w:ascii="Tahoma" w:hAnsi="Tahoma" w:cs="Tahoma"/>
      <w:sz w:val="16"/>
      <w:szCs w:val="16"/>
      <w:lang w:eastAsia="hu-HU"/>
    </w:rPr>
  </w:style>
  <w:style w:type="character" w:customStyle="1" w:styleId="BuborkszvegChar">
    <w:name w:val="Buborékszöveg Char"/>
    <w:basedOn w:val="Bekezdsalapbettpusa"/>
    <w:link w:val="Buborkszveg"/>
    <w:uiPriority w:val="99"/>
    <w:semiHidden/>
    <w:locked/>
    <w:rsid w:val="00DC5521"/>
    <w:rPr>
      <w:rFonts w:ascii="Tahoma" w:hAnsi="Tahoma" w:cs="Tahoma"/>
      <w:sz w:val="16"/>
      <w:szCs w:val="16"/>
    </w:rPr>
  </w:style>
  <w:style w:type="paragraph" w:styleId="llb">
    <w:name w:val="footer"/>
    <w:basedOn w:val="Norml"/>
    <w:link w:val="llbChar"/>
    <w:uiPriority w:val="99"/>
    <w:rsid w:val="00DC5521"/>
    <w:pPr>
      <w:tabs>
        <w:tab w:val="center" w:pos="4536"/>
        <w:tab w:val="right" w:pos="9072"/>
      </w:tabs>
      <w:spacing w:after="0" w:line="240" w:lineRule="auto"/>
    </w:pPr>
    <w:rPr>
      <w:sz w:val="24"/>
      <w:szCs w:val="24"/>
      <w:lang w:eastAsia="hu-HU"/>
    </w:rPr>
  </w:style>
  <w:style w:type="character" w:customStyle="1" w:styleId="llbChar">
    <w:name w:val="Élőláb Char"/>
    <w:basedOn w:val="Bekezdsalapbettpusa"/>
    <w:link w:val="llb"/>
    <w:uiPriority w:val="99"/>
    <w:locked/>
    <w:rsid w:val="00DC5521"/>
    <w:rPr>
      <w:rFonts w:ascii="Times New Roman" w:hAnsi="Times New Roman" w:cs="Times New Roman"/>
      <w:sz w:val="24"/>
      <w:szCs w:val="24"/>
      <w:lang w:eastAsia="hu-HU"/>
    </w:rPr>
  </w:style>
  <w:style w:type="character" w:styleId="Oldalszm">
    <w:name w:val="page number"/>
    <w:basedOn w:val="Bekezdsalapbettpusa"/>
    <w:uiPriority w:val="99"/>
    <w:rsid w:val="00DC5521"/>
  </w:style>
  <w:style w:type="character" w:styleId="Hiperhivatkozs">
    <w:name w:val="Hyperlink"/>
    <w:basedOn w:val="Bekezdsalapbettpusa"/>
    <w:uiPriority w:val="99"/>
    <w:rsid w:val="00DC5521"/>
    <w:rPr>
      <w:color w:val="0000FF"/>
      <w:u w:val="single"/>
    </w:rPr>
  </w:style>
  <w:style w:type="paragraph" w:styleId="Nincstrkz">
    <w:name w:val="No Spacing"/>
    <w:link w:val="NincstrkzChar"/>
    <w:uiPriority w:val="99"/>
    <w:qFormat/>
    <w:rsid w:val="00DC5521"/>
  </w:style>
  <w:style w:type="character" w:customStyle="1" w:styleId="NincstrkzChar">
    <w:name w:val="Nincs térköz Char"/>
    <w:link w:val="Nincstrkz"/>
    <w:uiPriority w:val="99"/>
    <w:locked/>
    <w:rsid w:val="00DC5521"/>
    <w:rPr>
      <w:rFonts w:ascii="Times New Roman" w:hAnsi="Times New Roman" w:cs="Times New Roman"/>
      <w:sz w:val="22"/>
      <w:szCs w:val="22"/>
      <w:lang w:eastAsia="hu-HU"/>
    </w:rPr>
  </w:style>
  <w:style w:type="character" w:styleId="Jegyzethivatkozs">
    <w:name w:val="annotation reference"/>
    <w:basedOn w:val="Bekezdsalapbettpusa"/>
    <w:uiPriority w:val="99"/>
    <w:semiHidden/>
    <w:rsid w:val="00DC5521"/>
    <w:rPr>
      <w:sz w:val="16"/>
      <w:szCs w:val="16"/>
    </w:rPr>
  </w:style>
  <w:style w:type="paragraph" w:styleId="Jegyzetszveg">
    <w:name w:val="annotation text"/>
    <w:basedOn w:val="Norml"/>
    <w:link w:val="JegyzetszvegChar"/>
    <w:uiPriority w:val="99"/>
    <w:semiHidden/>
    <w:rsid w:val="00DC5521"/>
    <w:rPr>
      <w:sz w:val="20"/>
      <w:szCs w:val="20"/>
      <w:lang w:eastAsia="hu-HU"/>
    </w:rPr>
  </w:style>
  <w:style w:type="character" w:customStyle="1" w:styleId="JegyzetszvegChar">
    <w:name w:val="Jegyzetszöveg Char"/>
    <w:basedOn w:val="Bekezdsalapbettpusa"/>
    <w:link w:val="Jegyzetszveg"/>
    <w:uiPriority w:val="99"/>
    <w:locked/>
    <w:rsid w:val="00DC5521"/>
    <w:rPr>
      <w:rFonts w:ascii="Calibri" w:hAnsi="Calibri" w:cs="Calibri"/>
      <w:sz w:val="20"/>
      <w:szCs w:val="20"/>
    </w:rPr>
  </w:style>
  <w:style w:type="paragraph" w:styleId="Megjegyzstrgya">
    <w:name w:val="annotation subject"/>
    <w:basedOn w:val="Jegyzetszveg"/>
    <w:next w:val="Jegyzetszveg"/>
    <w:link w:val="MegjegyzstrgyaChar"/>
    <w:uiPriority w:val="99"/>
    <w:semiHidden/>
    <w:rsid w:val="00DC5521"/>
    <w:rPr>
      <w:b/>
      <w:bCs/>
    </w:rPr>
  </w:style>
  <w:style w:type="character" w:customStyle="1" w:styleId="MegjegyzstrgyaChar">
    <w:name w:val="Megjegyzés tárgya Char"/>
    <w:basedOn w:val="JegyzetszvegChar"/>
    <w:link w:val="Megjegyzstrgya"/>
    <w:uiPriority w:val="99"/>
    <w:semiHidden/>
    <w:locked/>
    <w:rsid w:val="00DC5521"/>
    <w:rPr>
      <w:rFonts w:ascii="Calibri" w:hAnsi="Calibri" w:cs="Calibri"/>
      <w:b/>
      <w:bCs/>
      <w:sz w:val="20"/>
      <w:szCs w:val="20"/>
    </w:rPr>
  </w:style>
  <w:style w:type="table" w:styleId="Rcsostblzat">
    <w:name w:val="Table Grid"/>
    <w:basedOn w:val="Normltblzat"/>
    <w:uiPriority w:val="99"/>
    <w:rsid w:val="00DC552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Színes lista – 1. jelölőszín1,T Nem számozott lista,Listaszerﬠbekezd1,Listaszerﬠbekezd11,lista_2"/>
    <w:basedOn w:val="Norml"/>
    <w:link w:val="ListaszerbekezdsChar"/>
    <w:uiPriority w:val="99"/>
    <w:qFormat/>
    <w:rsid w:val="00DC5521"/>
    <w:pPr>
      <w:ind w:left="720"/>
    </w:pPr>
    <w:rPr>
      <w:sz w:val="20"/>
      <w:szCs w:val="20"/>
    </w:rPr>
  </w:style>
  <w:style w:type="paragraph" w:styleId="lfej">
    <w:name w:val="header"/>
    <w:basedOn w:val="Norml"/>
    <w:link w:val="lfejChar"/>
    <w:uiPriority w:val="99"/>
    <w:rsid w:val="00DC5521"/>
    <w:pPr>
      <w:tabs>
        <w:tab w:val="center" w:pos="4536"/>
        <w:tab w:val="right" w:pos="9072"/>
      </w:tabs>
      <w:spacing w:after="0" w:line="240" w:lineRule="auto"/>
    </w:pPr>
    <w:rPr>
      <w:sz w:val="20"/>
      <w:szCs w:val="20"/>
      <w:lang w:eastAsia="hu-HU"/>
    </w:rPr>
  </w:style>
  <w:style w:type="character" w:customStyle="1" w:styleId="lfejChar">
    <w:name w:val="Élőfej Char"/>
    <w:basedOn w:val="Bekezdsalapbettpusa"/>
    <w:link w:val="lfej"/>
    <w:uiPriority w:val="99"/>
    <w:locked/>
    <w:rsid w:val="00DC5521"/>
    <w:rPr>
      <w:rFonts w:ascii="Calibri" w:hAnsi="Calibri" w:cs="Calibri"/>
    </w:rPr>
  </w:style>
  <w:style w:type="paragraph" w:styleId="Vltozat">
    <w:name w:val="Revision"/>
    <w:hidden/>
    <w:uiPriority w:val="99"/>
    <w:semiHidden/>
    <w:rsid w:val="00DC5521"/>
    <w:rPr>
      <w:rFonts w:cs="Calibri"/>
      <w:lang w:eastAsia="en-US"/>
    </w:rPr>
  </w:style>
  <w:style w:type="paragraph" w:customStyle="1" w:styleId="Default">
    <w:name w:val="Default"/>
    <w:uiPriority w:val="99"/>
    <w:rsid w:val="00263C6A"/>
    <w:pPr>
      <w:autoSpaceDE w:val="0"/>
      <w:autoSpaceDN w:val="0"/>
      <w:adjustRightInd w:val="0"/>
    </w:pPr>
    <w:rPr>
      <w:rFonts w:ascii="Arial" w:hAnsi="Arial" w:cs="Arial"/>
      <w:color w:val="000000"/>
      <w:sz w:val="24"/>
      <w:szCs w:val="24"/>
      <w:lang w:eastAsia="en-US"/>
    </w:rPr>
  </w:style>
  <w:style w:type="paragraph" w:styleId="NormlWeb">
    <w:name w:val="Normal (Web)"/>
    <w:basedOn w:val="Norml"/>
    <w:uiPriority w:val="99"/>
    <w:semiHidden/>
    <w:rsid w:val="0061356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lus1">
    <w:name w:val="Stílus1"/>
    <w:basedOn w:val="Norml"/>
    <w:uiPriority w:val="99"/>
    <w:rsid w:val="00C5490F"/>
    <w:pPr>
      <w:tabs>
        <w:tab w:val="left" w:pos="-388"/>
      </w:tabs>
      <w:spacing w:after="0" w:line="240" w:lineRule="auto"/>
      <w:ind w:left="332"/>
      <w:jc w:val="both"/>
    </w:pPr>
    <w:rPr>
      <w:rFonts w:ascii="Times New Roman" w:eastAsia="Times New Roman" w:hAnsi="Times New Roman" w:cs="Times New Roman"/>
      <w:color w:val="FF0000"/>
      <w:sz w:val="24"/>
      <w:szCs w:val="24"/>
      <w:lang w:eastAsia="hu-HU"/>
    </w:rPr>
  </w:style>
  <w:style w:type="paragraph" w:customStyle="1" w:styleId="Kzepesrcs21">
    <w:name w:val="Közepes rács 21"/>
    <w:uiPriority w:val="99"/>
    <w:rsid w:val="0048690D"/>
    <w:rPr>
      <w:rFonts w:ascii="Times New Roman" w:eastAsia="Times New Roman" w:hAnsi="Times New Roman"/>
      <w:sz w:val="24"/>
      <w:szCs w:val="24"/>
    </w:rPr>
  </w:style>
  <w:style w:type="paragraph" w:customStyle="1" w:styleId="standard">
    <w:name w:val="standard"/>
    <w:basedOn w:val="Norml"/>
    <w:uiPriority w:val="99"/>
    <w:rsid w:val="002C18D9"/>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Szvegtrzs">
    <w:name w:val="Body Text"/>
    <w:basedOn w:val="Norml"/>
    <w:link w:val="SzvegtrzsChar"/>
    <w:uiPriority w:val="99"/>
    <w:rsid w:val="00D17A38"/>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locked/>
    <w:rsid w:val="00D17A38"/>
    <w:rPr>
      <w:rFonts w:ascii="Times New Roman" w:hAnsi="Times New Roman" w:cs="Times New Roman"/>
      <w:sz w:val="20"/>
      <w:szCs w:val="20"/>
    </w:rPr>
  </w:style>
  <w:style w:type="character" w:customStyle="1" w:styleId="ListaszerbekezdsChar">
    <w:name w:val="Listaszerű bekezdés Char"/>
    <w:aliases w:val="Welt L Char,Színes lista – 1. jelölőszín1 Char,T Nem számozott lista Char,Listaszerﬠbekezd1 Char,Listaszerﬠbekezd11 Char,lista_2 Char"/>
    <w:link w:val="Listaszerbekezds"/>
    <w:uiPriority w:val="99"/>
    <w:locked/>
    <w:rsid w:val="00D17A3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008558">
      <w:marLeft w:val="0"/>
      <w:marRight w:val="0"/>
      <w:marTop w:val="0"/>
      <w:marBottom w:val="0"/>
      <w:divBdr>
        <w:top w:val="none" w:sz="0" w:space="0" w:color="auto"/>
        <w:left w:val="none" w:sz="0" w:space="0" w:color="auto"/>
        <w:bottom w:val="none" w:sz="0" w:space="0" w:color="auto"/>
        <w:right w:val="none" w:sz="0" w:space="0" w:color="auto"/>
      </w:divBdr>
    </w:div>
    <w:div w:id="878008559">
      <w:marLeft w:val="0"/>
      <w:marRight w:val="0"/>
      <w:marTop w:val="0"/>
      <w:marBottom w:val="0"/>
      <w:divBdr>
        <w:top w:val="none" w:sz="0" w:space="0" w:color="auto"/>
        <w:left w:val="none" w:sz="0" w:space="0" w:color="auto"/>
        <w:bottom w:val="none" w:sz="0" w:space="0" w:color="auto"/>
        <w:right w:val="none" w:sz="0" w:space="0" w:color="auto"/>
      </w:divBdr>
    </w:div>
    <w:div w:id="878008560">
      <w:marLeft w:val="0"/>
      <w:marRight w:val="0"/>
      <w:marTop w:val="0"/>
      <w:marBottom w:val="0"/>
      <w:divBdr>
        <w:top w:val="none" w:sz="0" w:space="0" w:color="auto"/>
        <w:left w:val="none" w:sz="0" w:space="0" w:color="auto"/>
        <w:bottom w:val="none" w:sz="0" w:space="0" w:color="auto"/>
        <w:right w:val="none" w:sz="0" w:space="0" w:color="auto"/>
      </w:divBdr>
    </w:div>
    <w:div w:id="878008561">
      <w:marLeft w:val="0"/>
      <w:marRight w:val="0"/>
      <w:marTop w:val="0"/>
      <w:marBottom w:val="0"/>
      <w:divBdr>
        <w:top w:val="none" w:sz="0" w:space="0" w:color="auto"/>
        <w:left w:val="none" w:sz="0" w:space="0" w:color="auto"/>
        <w:bottom w:val="none" w:sz="0" w:space="0" w:color="auto"/>
        <w:right w:val="none" w:sz="0" w:space="0" w:color="auto"/>
      </w:divBdr>
    </w:div>
    <w:div w:id="878008562">
      <w:marLeft w:val="0"/>
      <w:marRight w:val="0"/>
      <w:marTop w:val="0"/>
      <w:marBottom w:val="0"/>
      <w:divBdr>
        <w:top w:val="none" w:sz="0" w:space="0" w:color="auto"/>
        <w:left w:val="none" w:sz="0" w:space="0" w:color="auto"/>
        <w:bottom w:val="none" w:sz="0" w:space="0" w:color="auto"/>
        <w:right w:val="none" w:sz="0" w:space="0" w:color="auto"/>
      </w:divBdr>
    </w:div>
    <w:div w:id="878008563">
      <w:marLeft w:val="0"/>
      <w:marRight w:val="0"/>
      <w:marTop w:val="0"/>
      <w:marBottom w:val="0"/>
      <w:divBdr>
        <w:top w:val="none" w:sz="0" w:space="0" w:color="auto"/>
        <w:left w:val="none" w:sz="0" w:space="0" w:color="auto"/>
        <w:bottom w:val="none" w:sz="0" w:space="0" w:color="auto"/>
        <w:right w:val="none" w:sz="0" w:space="0" w:color="auto"/>
      </w:divBdr>
    </w:div>
    <w:div w:id="878008564">
      <w:marLeft w:val="0"/>
      <w:marRight w:val="0"/>
      <w:marTop w:val="0"/>
      <w:marBottom w:val="0"/>
      <w:divBdr>
        <w:top w:val="none" w:sz="0" w:space="0" w:color="auto"/>
        <w:left w:val="none" w:sz="0" w:space="0" w:color="auto"/>
        <w:bottom w:val="none" w:sz="0" w:space="0" w:color="auto"/>
        <w:right w:val="none" w:sz="0" w:space="0" w:color="auto"/>
      </w:divBdr>
    </w:div>
    <w:div w:id="1703243103">
      <w:bodyDiv w:val="1"/>
      <w:marLeft w:val="0"/>
      <w:marRight w:val="0"/>
      <w:marTop w:val="0"/>
      <w:marBottom w:val="0"/>
      <w:divBdr>
        <w:top w:val="none" w:sz="0" w:space="0" w:color="auto"/>
        <w:left w:val="none" w:sz="0" w:space="0" w:color="auto"/>
        <w:bottom w:val="none" w:sz="0" w:space="0" w:color="auto"/>
        <w:right w:val="none" w:sz="0" w:space="0" w:color="auto"/>
      </w:divBdr>
    </w:div>
    <w:div w:id="19054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thne.ildiko@kardio.h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3008</Words>
  <Characters>20759</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Gottsegen György Országos Kardiológiai Intézet</vt:lpstr>
    </vt:vector>
  </TitlesOfParts>
  <Company/>
  <LinksUpToDate>false</LinksUpToDate>
  <CharactersWithSpaces>23720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Gottsegen György Országos Kardiológiai Intézet</dc:title>
  <dc:subject/>
  <dc:creator>dr. Jurisits Lizandra</dc:creator>
  <cp:keywords/>
  <dc:description/>
  <cp:lastModifiedBy>User</cp:lastModifiedBy>
  <cp:revision>11</cp:revision>
  <cp:lastPrinted>2016-11-24T10:03:00Z</cp:lastPrinted>
  <dcterms:created xsi:type="dcterms:W3CDTF">2017-08-29T06:08:00Z</dcterms:created>
  <dcterms:modified xsi:type="dcterms:W3CDTF">2017-08-31T13:25:00Z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0x0101003E66E09B56B1B54A9D1275EB12B09C5E001AB805381BC23143B69E7C367B455A63</vt:lpwstr>
  </property>
</Properties>
</file>