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7F" w:rsidRPr="00C734A4" w:rsidRDefault="0060408E" w:rsidP="005E3FAD">
      <w:pPr>
        <w:spacing w:after="0" w:line="240" w:lineRule="auto"/>
        <w:jc w:val="center"/>
        <w:rPr>
          <w:rFonts w:ascii="Garamond" w:hAnsi="Garamond" w:cs="Garamond"/>
          <w:b/>
          <w:bCs/>
          <w:sz w:val="24"/>
          <w:szCs w:val="24"/>
          <w:lang w:eastAsia="hu-HU"/>
        </w:rPr>
      </w:pPr>
      <w:ins w:id="0" w:author="User" w:date="2017-08-31T15:24:00Z">
        <w:r w:rsidRPr="0060408E">
          <w:rPr>
            <w:rFonts w:ascii="Garamond" w:hAnsi="Garamond" w:cs="Garamond"/>
            <w:b/>
            <w:bCs/>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31.2pt">
              <v:imagedata r:id="rId7" o:title=""/>
            </v:shape>
          </w:pict>
        </w:r>
      </w:ins>
    </w:p>
    <w:p w:rsidR="00E7407F" w:rsidRPr="00C734A4" w:rsidRDefault="00E7407F" w:rsidP="005E3FAD">
      <w:pPr>
        <w:spacing w:after="0" w:line="240" w:lineRule="auto"/>
        <w:jc w:val="center"/>
        <w:rPr>
          <w:rFonts w:ascii="Garamond" w:hAnsi="Garamond" w:cs="Garamond"/>
          <w:b/>
          <w:bCs/>
          <w:sz w:val="24"/>
          <w:szCs w:val="24"/>
          <w:lang w:eastAsia="hu-HU"/>
        </w:rPr>
      </w:pPr>
    </w:p>
    <w:p w:rsidR="00E7407F" w:rsidRPr="00C734A4" w:rsidRDefault="00E7407F" w:rsidP="005E3FAD">
      <w:pPr>
        <w:spacing w:after="0" w:line="240" w:lineRule="auto"/>
        <w:jc w:val="center"/>
        <w:rPr>
          <w:rFonts w:ascii="Garamond" w:hAnsi="Garamond" w:cs="Garamond"/>
          <w:b/>
          <w:bCs/>
          <w:sz w:val="24"/>
          <w:szCs w:val="24"/>
          <w:lang w:eastAsia="hu-HU"/>
        </w:rPr>
      </w:pPr>
    </w:p>
    <w:p w:rsidR="00E7407F" w:rsidRPr="00C734A4" w:rsidRDefault="0060408E" w:rsidP="005E3FAD">
      <w:pPr>
        <w:spacing w:after="0" w:line="240" w:lineRule="auto"/>
        <w:jc w:val="center"/>
        <w:rPr>
          <w:rFonts w:ascii="Garamond" w:hAnsi="Garamond" w:cs="Garamond"/>
          <w:b/>
          <w:bCs/>
          <w:sz w:val="24"/>
          <w:szCs w:val="24"/>
          <w:lang w:eastAsia="hu-HU"/>
        </w:rPr>
      </w:pPr>
      <w:ins w:id="1" w:author="User" w:date="2017-08-31T15:24:00Z">
        <w:r>
          <w:rPr>
            <w:rFonts w:ascii="Garamond" w:hAnsi="Garamond" w:cs="Garamond"/>
            <w:b/>
            <w:bCs/>
            <w:sz w:val="24"/>
            <w:szCs w:val="24"/>
            <w:lang w:eastAsia="hu-HU"/>
          </w:rPr>
          <w:br w:type="page"/>
        </w:r>
      </w:ins>
      <w:bookmarkStart w:id="2" w:name="_GoBack"/>
      <w:bookmarkEnd w:id="2"/>
      <w:r w:rsidR="00E7407F" w:rsidRPr="00C734A4">
        <w:rPr>
          <w:rFonts w:ascii="Garamond" w:hAnsi="Garamond" w:cs="Garamond"/>
          <w:b/>
          <w:bCs/>
          <w:sz w:val="24"/>
          <w:szCs w:val="24"/>
          <w:lang w:eastAsia="hu-HU"/>
        </w:rPr>
        <w:lastRenderedPageBreak/>
        <w:t>Gottsegen György Országos Kardiológiai Intézet</w:t>
      </w: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1C0058" w:rsidP="005E3FAD">
      <w:pPr>
        <w:keepNext/>
        <w:spacing w:after="0" w:line="240" w:lineRule="auto"/>
        <w:jc w:val="center"/>
        <w:outlineLvl w:val="0"/>
        <w:rPr>
          <w:rFonts w:ascii="Garamond" w:hAnsi="Garamond" w:cs="Garamond"/>
          <w:b/>
          <w:bCs/>
          <w:color w:val="000000"/>
          <w:spacing w:val="40"/>
          <w:sz w:val="24"/>
          <w:szCs w:val="24"/>
          <w:u w:val="single"/>
        </w:rPr>
      </w:pPr>
      <w:ins w:id="3" w:author="User" w:date="2017-08-29T10:20:00Z">
        <w:r>
          <w:rPr>
            <w:rFonts w:ascii="Garamond" w:hAnsi="Garamond" w:cs="Garamond"/>
            <w:b/>
            <w:bCs/>
            <w:color w:val="000000"/>
            <w:spacing w:val="40"/>
            <w:sz w:val="24"/>
            <w:szCs w:val="24"/>
            <w:u w:val="single"/>
          </w:rPr>
          <w:t xml:space="preserve">MÓDOSÍTÁSSAL EGYSÉGES SZERKEZETBE FOGLALT </w:t>
        </w:r>
      </w:ins>
      <w:r w:rsidR="00E7407F" w:rsidRPr="00C734A4">
        <w:rPr>
          <w:rFonts w:ascii="Garamond" w:hAnsi="Garamond" w:cs="Garamond"/>
          <w:b/>
          <w:bCs/>
          <w:color w:val="000000"/>
          <w:spacing w:val="40"/>
          <w:sz w:val="24"/>
          <w:szCs w:val="24"/>
          <w:u w:val="single"/>
        </w:rPr>
        <w:t>KÖZBESZERZÉSI DOKUMENTUMOK</w:t>
      </w: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b/>
          <w:bCs/>
          <w:color w:val="000000"/>
          <w:sz w:val="24"/>
          <w:szCs w:val="24"/>
          <w:u w:val="single"/>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r w:rsidRPr="00C734A4">
        <w:rPr>
          <w:rFonts w:ascii="Garamond" w:hAnsi="Garamond" w:cs="Garamond"/>
          <w:b/>
          <w:bCs/>
          <w:i/>
          <w:iCs/>
          <w:sz w:val="24"/>
          <w:szCs w:val="24"/>
          <w:lang w:eastAsia="hu-HU"/>
        </w:rPr>
        <w:t>„MitraClip valve repair rendszer beszerzése”</w:t>
      </w: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EB2F81">
      <w:pPr>
        <w:spacing w:after="0" w:line="240" w:lineRule="auto"/>
        <w:jc w:val="center"/>
        <w:rPr>
          <w:rFonts w:ascii="Garamond" w:hAnsi="Garamond" w:cs="Garamond"/>
          <w:color w:val="000000"/>
          <w:sz w:val="24"/>
          <w:szCs w:val="24"/>
          <w:lang w:eastAsia="hu-HU"/>
        </w:rPr>
      </w:pPr>
      <w:r>
        <w:rPr>
          <w:rFonts w:ascii="Garamond" w:hAnsi="Garamond" w:cs="Garamond"/>
          <w:color w:val="000000"/>
          <w:sz w:val="24"/>
          <w:szCs w:val="24"/>
          <w:lang w:eastAsia="hu-HU"/>
        </w:rPr>
        <w:t>GOKI- 7 /2017.</w:t>
      </w: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p>
    <w:p w:rsidR="00E7407F" w:rsidRPr="00C734A4" w:rsidRDefault="00E7407F" w:rsidP="005E3FAD">
      <w:pPr>
        <w:spacing w:after="0" w:line="240" w:lineRule="auto"/>
        <w:jc w:val="center"/>
        <w:rPr>
          <w:rFonts w:ascii="Garamond" w:hAnsi="Garamond" w:cs="Garamond"/>
          <w:b/>
          <w:bCs/>
          <w:color w:val="000000"/>
          <w:sz w:val="24"/>
          <w:szCs w:val="24"/>
          <w:lang w:eastAsia="hu-HU"/>
        </w:rPr>
      </w:pPr>
      <w:r w:rsidRPr="00C734A4">
        <w:rPr>
          <w:rFonts w:ascii="Garamond" w:hAnsi="Garamond" w:cs="Garamond"/>
          <w:b/>
          <w:bCs/>
          <w:color w:val="000000"/>
          <w:sz w:val="24"/>
          <w:szCs w:val="24"/>
          <w:lang w:eastAsia="hu-HU"/>
        </w:rPr>
        <w:t>2017.</w:t>
      </w:r>
    </w:p>
    <w:p w:rsidR="00E7407F" w:rsidRPr="00C734A4" w:rsidRDefault="00E7407F" w:rsidP="005E3FAD">
      <w:pPr>
        <w:spacing w:after="0" w:line="240" w:lineRule="auto"/>
        <w:jc w:val="center"/>
        <w:rPr>
          <w:rFonts w:ascii="Garamond" w:hAnsi="Garamond" w:cs="Garamond"/>
          <w:b/>
          <w:bCs/>
          <w:color w:val="000000"/>
          <w:sz w:val="24"/>
          <w:szCs w:val="24"/>
        </w:rPr>
      </w:pPr>
      <w:r w:rsidRPr="00C734A4">
        <w:rPr>
          <w:rFonts w:ascii="Garamond" w:hAnsi="Garamond" w:cs="Garamond"/>
          <w:b/>
          <w:bCs/>
          <w:i/>
          <w:iCs/>
          <w:color w:val="000000"/>
          <w:spacing w:val="150"/>
          <w:sz w:val="24"/>
          <w:szCs w:val="24"/>
        </w:rPr>
        <w:br w:type="page"/>
      </w:r>
      <w:r w:rsidRPr="00C734A4">
        <w:rPr>
          <w:rFonts w:ascii="Garamond" w:hAnsi="Garamond" w:cs="Garamond"/>
          <w:b/>
          <w:bCs/>
          <w:color w:val="000000"/>
          <w:sz w:val="24"/>
          <w:szCs w:val="24"/>
        </w:rPr>
        <w:lastRenderedPageBreak/>
        <w:t>TARTALOMJEGYZÉK</w:t>
      </w:r>
    </w:p>
    <w:p w:rsidR="00E7407F" w:rsidRPr="00C734A4" w:rsidRDefault="00E7407F" w:rsidP="005E3FAD">
      <w:pPr>
        <w:rPr>
          <w:rFonts w:ascii="Garamond" w:hAnsi="Garamond" w:cs="Garamond"/>
          <w:color w:val="000000"/>
          <w:sz w:val="24"/>
          <w:szCs w:val="24"/>
          <w:lang w:eastAsia="hu-HU"/>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I. ÚTMUTATÓ AZ AJÁNLATTEVŐK SZÁMÁRA</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1. Felhívás ajánlattételre</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2. Előzetes kikötések</w:t>
            </w:r>
          </w:p>
        </w:tc>
      </w:tr>
      <w:tr w:rsidR="00E7407F" w:rsidRPr="00C734A4">
        <w:tc>
          <w:tcPr>
            <w:tcW w:w="5000" w:type="pct"/>
            <w:vAlign w:val="center"/>
          </w:tcPr>
          <w:p w:rsidR="00E7407F" w:rsidRPr="00C734A4" w:rsidRDefault="00E7407F" w:rsidP="00D41271">
            <w:pPr>
              <w:pStyle w:val="Nincstrkz"/>
              <w:spacing w:after="120"/>
              <w:jc w:val="both"/>
              <w:rPr>
                <w:rFonts w:ascii="Garamond" w:hAnsi="Garamond" w:cs="Garamond"/>
                <w:sz w:val="24"/>
                <w:szCs w:val="24"/>
              </w:rPr>
            </w:pPr>
            <w:r w:rsidRPr="00C734A4">
              <w:rPr>
                <w:rFonts w:ascii="Garamond" w:hAnsi="Garamond" w:cs="Garamond"/>
                <w:sz w:val="24"/>
                <w:szCs w:val="24"/>
              </w:rPr>
              <w:t>3. Az eljárást megindító felhívás, illetve a Közbeszerzési dokumentumok módosítása, az eljárást megindító felhívás visszavonása</w:t>
            </w:r>
          </w:p>
        </w:tc>
      </w:tr>
      <w:tr w:rsidR="00E7407F" w:rsidRPr="00C734A4">
        <w:tc>
          <w:tcPr>
            <w:tcW w:w="5000" w:type="pct"/>
            <w:vAlign w:val="center"/>
          </w:tcPr>
          <w:p w:rsidR="00E7407F" w:rsidRPr="00C734A4" w:rsidRDefault="00E7407F" w:rsidP="00B4335B">
            <w:pPr>
              <w:pStyle w:val="Cmsor2"/>
              <w:spacing w:before="0" w:after="120"/>
              <w:rPr>
                <w:rFonts w:ascii="Garamond" w:hAnsi="Garamond" w:cs="Garamond"/>
                <w:b w:val="0"/>
                <w:bCs w:val="0"/>
                <w:i w:val="0"/>
                <w:iCs w:val="0"/>
                <w:sz w:val="24"/>
                <w:szCs w:val="24"/>
                <w:lang w:eastAsia="en-US"/>
              </w:rPr>
            </w:pPr>
            <w:r w:rsidRPr="00C734A4">
              <w:rPr>
                <w:rFonts w:ascii="Garamond" w:hAnsi="Garamond" w:cs="Garamond"/>
                <w:b w:val="0"/>
                <w:bCs w:val="0"/>
                <w:i w:val="0"/>
                <w:iCs w:val="0"/>
                <w:sz w:val="24"/>
                <w:szCs w:val="24"/>
                <w:lang w:eastAsia="en-US"/>
              </w:rPr>
              <w:t>4. Kiegészítő tájékoztatás</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5. Az ajánlat tartalma</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6. A verseny biztosítása</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7. Az ajánlattétel költsége</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8. Az ajánlat elkészítésére, összeállítására vonatkozó előírások</w:t>
            </w:r>
          </w:p>
        </w:tc>
      </w:tr>
      <w:tr w:rsidR="00E7407F" w:rsidRPr="00C734A4">
        <w:tc>
          <w:tcPr>
            <w:tcW w:w="5000" w:type="pct"/>
            <w:vAlign w:val="center"/>
          </w:tcPr>
          <w:p w:rsidR="00E7407F" w:rsidRPr="00C734A4" w:rsidRDefault="00E7407F" w:rsidP="00860D3B">
            <w:pPr>
              <w:pStyle w:val="Nincstrkz"/>
              <w:spacing w:after="120"/>
              <w:rPr>
                <w:rFonts w:ascii="Garamond" w:hAnsi="Garamond" w:cs="Garamond"/>
                <w:sz w:val="24"/>
                <w:szCs w:val="24"/>
              </w:rPr>
            </w:pPr>
            <w:r w:rsidRPr="00C734A4">
              <w:rPr>
                <w:rFonts w:ascii="Garamond" w:hAnsi="Garamond" w:cs="Garamond"/>
                <w:sz w:val="24"/>
                <w:szCs w:val="24"/>
              </w:rPr>
              <w:t>9. Ajánlattételi határidő</w:t>
            </w:r>
          </w:p>
        </w:tc>
      </w:tr>
      <w:tr w:rsidR="00E7407F" w:rsidRPr="00C734A4">
        <w:tc>
          <w:tcPr>
            <w:tcW w:w="5000" w:type="pct"/>
            <w:vAlign w:val="center"/>
          </w:tcPr>
          <w:p w:rsidR="00E7407F" w:rsidRPr="00C734A4" w:rsidRDefault="00E7407F" w:rsidP="00860D3B">
            <w:pPr>
              <w:pStyle w:val="Nincstrkz"/>
              <w:spacing w:after="120"/>
              <w:rPr>
                <w:rFonts w:ascii="Garamond" w:hAnsi="Garamond" w:cs="Garamond"/>
                <w:sz w:val="24"/>
                <w:szCs w:val="24"/>
              </w:rPr>
            </w:pPr>
            <w:r w:rsidRPr="00C734A4">
              <w:rPr>
                <w:rFonts w:ascii="Garamond" w:hAnsi="Garamond" w:cs="Garamond"/>
                <w:sz w:val="24"/>
                <w:szCs w:val="24"/>
              </w:rPr>
              <w:t>10. Az ajánlatok bontása</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11. Az üzleti titok védelme</w:t>
            </w:r>
          </w:p>
        </w:tc>
      </w:tr>
      <w:tr w:rsidR="00E7407F" w:rsidRPr="00C734A4">
        <w:tc>
          <w:tcPr>
            <w:tcW w:w="5000" w:type="pct"/>
            <w:vAlign w:val="center"/>
          </w:tcPr>
          <w:p w:rsidR="00E7407F" w:rsidRPr="00C734A4" w:rsidRDefault="00E7407F" w:rsidP="00B4335B">
            <w:pPr>
              <w:pStyle w:val="Nincstrkz"/>
              <w:spacing w:after="120"/>
              <w:jc w:val="both"/>
              <w:rPr>
                <w:rFonts w:ascii="Garamond" w:hAnsi="Garamond" w:cs="Garamond"/>
                <w:sz w:val="24"/>
                <w:szCs w:val="24"/>
              </w:rPr>
            </w:pPr>
            <w:r w:rsidRPr="00C734A4">
              <w:rPr>
                <w:rFonts w:ascii="Garamond" w:hAnsi="Garamond" w:cs="Garamond"/>
                <w:sz w:val="24"/>
                <w:szCs w:val="24"/>
              </w:rPr>
              <w:t>12. A számítási hiba javítása</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13. Információk az ajánlattal kapcsolatban</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14. Az eljárás eredménye</w:t>
            </w:r>
            <w:r w:rsidRPr="00C734A4" w:rsidDel="00BB1CA9">
              <w:rPr>
                <w:rFonts w:ascii="Garamond" w:hAnsi="Garamond" w:cs="Garamond"/>
                <w:sz w:val="24"/>
                <w:szCs w:val="24"/>
              </w:rPr>
              <w:t xml:space="preserve"> </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15. Iratbetekintés</w:t>
            </w:r>
          </w:p>
        </w:tc>
      </w:tr>
      <w:tr w:rsidR="00E7407F" w:rsidRPr="00C734A4">
        <w:trPr>
          <w:trHeight w:val="337"/>
        </w:trPr>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16. Szerződéskötés</w:t>
            </w:r>
            <w:r w:rsidRPr="00C734A4" w:rsidDel="00BB1CA9">
              <w:rPr>
                <w:rFonts w:ascii="Garamond" w:hAnsi="Garamond" w:cs="Garamond"/>
                <w:sz w:val="24"/>
                <w:szCs w:val="24"/>
              </w:rPr>
              <w:t xml:space="preserve"> </w:t>
            </w:r>
          </w:p>
        </w:tc>
      </w:tr>
      <w:tr w:rsidR="00E7407F" w:rsidRPr="00C734A4">
        <w:tc>
          <w:tcPr>
            <w:tcW w:w="5000" w:type="pct"/>
            <w:vAlign w:val="center"/>
          </w:tcPr>
          <w:p w:rsidR="00E7407F" w:rsidRPr="00C734A4" w:rsidRDefault="00E7407F" w:rsidP="00B4335B">
            <w:pPr>
              <w:pStyle w:val="Nincstrkz"/>
              <w:spacing w:after="120"/>
              <w:jc w:val="both"/>
              <w:rPr>
                <w:rFonts w:ascii="Garamond" w:hAnsi="Garamond" w:cs="Garamond"/>
                <w:b/>
                <w:bCs/>
                <w:sz w:val="24"/>
                <w:szCs w:val="24"/>
              </w:rPr>
            </w:pPr>
            <w:r w:rsidRPr="00C734A4">
              <w:rPr>
                <w:rFonts w:ascii="Garamond" w:hAnsi="Garamond" w:cs="Garamond"/>
                <w:sz w:val="24"/>
                <w:szCs w:val="24"/>
              </w:rPr>
              <w:t>17. Tájékoztatást nyújtó szervek a Kbt. 73. § (5) bekezdése alapján</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II. SZERZŐDÉS TERVEZET</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III. FORMANYOMTATVÁNYOK</w:t>
            </w:r>
          </w:p>
        </w:tc>
      </w:tr>
      <w:tr w:rsidR="00E7407F" w:rsidRPr="00C734A4">
        <w:tc>
          <w:tcPr>
            <w:tcW w:w="5000" w:type="pct"/>
            <w:vAlign w:val="center"/>
          </w:tcPr>
          <w:p w:rsidR="00E7407F" w:rsidRPr="00C734A4" w:rsidRDefault="00E7407F" w:rsidP="00B4335B">
            <w:pPr>
              <w:pStyle w:val="Nincstrkz"/>
              <w:spacing w:after="120"/>
              <w:rPr>
                <w:rFonts w:ascii="Garamond" w:hAnsi="Garamond" w:cs="Garamond"/>
                <w:sz w:val="24"/>
                <w:szCs w:val="24"/>
              </w:rPr>
            </w:pPr>
            <w:r w:rsidRPr="00C734A4">
              <w:rPr>
                <w:rFonts w:ascii="Garamond" w:hAnsi="Garamond" w:cs="Garamond"/>
                <w:sz w:val="24"/>
                <w:szCs w:val="24"/>
              </w:rPr>
              <w:t>IV. MŰSZAKI LEÍRÁS</w:t>
            </w:r>
          </w:p>
        </w:tc>
      </w:tr>
    </w:tbl>
    <w:p w:rsidR="00E7407F" w:rsidRPr="00C734A4" w:rsidRDefault="00E7407F" w:rsidP="005E3FAD">
      <w:pPr>
        <w:spacing w:after="0" w:line="240" w:lineRule="auto"/>
        <w:jc w:val="center"/>
        <w:rPr>
          <w:rFonts w:ascii="Garamond" w:hAnsi="Garamond" w:cs="Garamond"/>
          <w:b/>
          <w:bCs/>
          <w:color w:val="000000"/>
          <w:spacing w:val="150"/>
          <w:sz w:val="24"/>
          <w:szCs w:val="24"/>
        </w:rPr>
      </w:pPr>
    </w:p>
    <w:p w:rsidR="00E7407F" w:rsidRPr="00C734A4" w:rsidRDefault="00E7407F" w:rsidP="005E3FAD">
      <w:pPr>
        <w:spacing w:after="0" w:line="240" w:lineRule="auto"/>
        <w:jc w:val="center"/>
        <w:rPr>
          <w:rFonts w:ascii="Garamond" w:hAnsi="Garamond" w:cs="Garamond"/>
          <w:b/>
          <w:bCs/>
          <w:color w:val="000000"/>
          <w:spacing w:val="150"/>
          <w:sz w:val="24"/>
          <w:szCs w:val="24"/>
        </w:rPr>
      </w:pPr>
    </w:p>
    <w:p w:rsidR="00E7407F" w:rsidRPr="00C734A4" w:rsidRDefault="00E7407F" w:rsidP="005E3FAD">
      <w:pPr>
        <w:spacing w:after="0" w:line="240" w:lineRule="auto"/>
        <w:jc w:val="center"/>
        <w:rPr>
          <w:rFonts w:ascii="Garamond" w:hAnsi="Garamond" w:cs="Garamond"/>
          <w:b/>
          <w:bCs/>
          <w:color w:val="000000"/>
          <w:spacing w:val="150"/>
          <w:sz w:val="24"/>
          <w:szCs w:val="24"/>
        </w:rPr>
      </w:pPr>
    </w:p>
    <w:p w:rsidR="00E7407F" w:rsidRPr="00C734A4" w:rsidRDefault="00E7407F" w:rsidP="005E3FAD">
      <w:pPr>
        <w:spacing w:after="0" w:line="240" w:lineRule="auto"/>
        <w:jc w:val="center"/>
        <w:rPr>
          <w:rFonts w:ascii="Garamond" w:hAnsi="Garamond" w:cs="Garamond"/>
          <w:b/>
          <w:bCs/>
          <w:i/>
          <w:iCs/>
          <w:color w:val="000000"/>
          <w:spacing w:val="150"/>
          <w:sz w:val="24"/>
          <w:szCs w:val="24"/>
        </w:rPr>
      </w:pPr>
    </w:p>
    <w:p w:rsidR="00E7407F" w:rsidRPr="00C734A4" w:rsidRDefault="00E7407F" w:rsidP="005E3FAD">
      <w:pPr>
        <w:spacing w:after="0" w:line="240" w:lineRule="auto"/>
        <w:jc w:val="center"/>
        <w:rPr>
          <w:rFonts w:ascii="Garamond" w:hAnsi="Garamond" w:cs="Garamond"/>
          <w:b/>
          <w:bCs/>
          <w:i/>
          <w:iCs/>
          <w:color w:val="000000"/>
          <w:spacing w:val="150"/>
          <w:sz w:val="24"/>
          <w:szCs w:val="24"/>
        </w:rPr>
      </w:pPr>
    </w:p>
    <w:p w:rsidR="00E7407F" w:rsidRPr="00C734A4" w:rsidRDefault="00E7407F" w:rsidP="005E3FAD">
      <w:pPr>
        <w:spacing w:after="0" w:line="240" w:lineRule="auto"/>
        <w:rPr>
          <w:rFonts w:ascii="Garamond" w:hAnsi="Garamond" w:cs="Garamond"/>
          <w:b/>
          <w:bCs/>
          <w:i/>
          <w:iCs/>
          <w:color w:val="000000"/>
          <w:spacing w:val="150"/>
          <w:sz w:val="24"/>
          <w:szCs w:val="24"/>
        </w:rPr>
      </w:pPr>
    </w:p>
    <w:p w:rsidR="00E7407F" w:rsidRPr="00C734A4" w:rsidRDefault="00E7407F" w:rsidP="005E3FAD">
      <w:pPr>
        <w:pStyle w:val="Cmsor1"/>
        <w:spacing w:before="240" w:after="120"/>
        <w:jc w:val="both"/>
        <w:rPr>
          <w:rFonts w:ascii="Garamond" w:hAnsi="Garamond" w:cs="Garamond"/>
          <w:caps/>
          <w:spacing w:val="0"/>
          <w:sz w:val="24"/>
          <w:szCs w:val="24"/>
          <w:u w:val="none"/>
        </w:rPr>
      </w:pPr>
      <w:r w:rsidRPr="00C734A4">
        <w:rPr>
          <w:rFonts w:ascii="Garamond" w:hAnsi="Garamond" w:cs="Garamond"/>
          <w:b w:val="0"/>
          <w:bCs w:val="0"/>
          <w:color w:val="000000"/>
          <w:sz w:val="24"/>
          <w:szCs w:val="24"/>
        </w:rPr>
        <w:br w:type="page"/>
      </w:r>
      <w:bookmarkStart w:id="4" w:name="_Toc343260713"/>
      <w:r w:rsidRPr="00C734A4">
        <w:rPr>
          <w:rFonts w:ascii="Garamond" w:hAnsi="Garamond" w:cs="Garamond"/>
          <w:caps/>
          <w:spacing w:val="0"/>
          <w:sz w:val="24"/>
          <w:szCs w:val="24"/>
          <w:u w:val="none"/>
        </w:rPr>
        <w:lastRenderedPageBreak/>
        <w:t>I. ÚTMUTATÓ AZ AJÁNLATTEVŐK SZÁMÁRA</w:t>
      </w:r>
      <w:bookmarkEnd w:id="4"/>
    </w:p>
    <w:p w:rsidR="00E7407F" w:rsidRPr="00C734A4" w:rsidRDefault="00E7407F" w:rsidP="005E3FAD">
      <w:pPr>
        <w:tabs>
          <w:tab w:val="left" w:pos="1701"/>
        </w:tabs>
        <w:spacing w:after="0" w:line="240" w:lineRule="auto"/>
        <w:jc w:val="both"/>
        <w:rPr>
          <w:rFonts w:ascii="Garamond" w:hAnsi="Garamond" w:cs="Garamond"/>
          <w:sz w:val="24"/>
          <w:szCs w:val="24"/>
          <w:lang w:eastAsia="hu-HU"/>
        </w:rPr>
      </w:pP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5" w:name="_Toc343260714"/>
      <w:r w:rsidRPr="00C734A4">
        <w:rPr>
          <w:rFonts w:ascii="Garamond" w:hAnsi="Garamond" w:cs="Garamond"/>
          <w:b/>
          <w:bCs/>
          <w:caps/>
          <w:sz w:val="24"/>
          <w:szCs w:val="24"/>
          <w:lang w:eastAsia="hu-HU"/>
        </w:rPr>
        <w:t>1. FELHíVÁS AJÁNLATTÉTELRE</w:t>
      </w:r>
      <w:bookmarkEnd w:id="5"/>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b/>
          <w:bCs/>
          <w:sz w:val="24"/>
          <w:szCs w:val="24"/>
          <w:lang w:eastAsia="hu-HU"/>
        </w:rPr>
        <w:t>Gottsegen György Országos Kardiológiai Intézet</w:t>
      </w:r>
      <w:r w:rsidRPr="00C734A4">
        <w:rPr>
          <w:rFonts w:ascii="Garamond" w:hAnsi="Garamond" w:cs="Garamond"/>
          <w:b/>
          <w:bCs/>
          <w:sz w:val="24"/>
          <w:szCs w:val="24"/>
        </w:rPr>
        <w:t>,</w:t>
      </w:r>
      <w:r w:rsidRPr="00C734A4">
        <w:rPr>
          <w:rFonts w:ascii="Garamond" w:hAnsi="Garamond" w:cs="Garamond"/>
          <w:sz w:val="24"/>
          <w:szCs w:val="24"/>
          <w:lang w:eastAsia="hu-HU"/>
        </w:rPr>
        <w:t xml:space="preserve"> mint Ajánlatkérő ajánlatokat kér </w:t>
      </w:r>
      <w:r w:rsidRPr="00C734A4">
        <w:rPr>
          <w:rFonts w:ascii="Garamond" w:hAnsi="Garamond" w:cs="Garamond"/>
          <w:b/>
          <w:bCs/>
          <w:i/>
          <w:iCs/>
          <w:sz w:val="24"/>
          <w:szCs w:val="24"/>
          <w:lang w:eastAsia="hu-HU"/>
        </w:rPr>
        <w:t xml:space="preserve">„MitraClip valve repair rendszer beszerzése” </w:t>
      </w:r>
      <w:r w:rsidRPr="00C734A4">
        <w:rPr>
          <w:rFonts w:ascii="Garamond" w:hAnsi="Garamond" w:cs="Garamond"/>
          <w:sz w:val="24"/>
          <w:szCs w:val="24"/>
          <w:lang w:eastAsia="hu-HU"/>
        </w:rPr>
        <w:t>tárgyú közbeszerzési eljárásban, amelynek nyertesével szerződést kíván kötni.</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tabs>
          <w:tab w:val="left" w:pos="-720"/>
        </w:tabs>
        <w:suppressAutoHyphens/>
        <w:spacing w:after="12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Eljárást megindító felhívás és a Közbeszerzési dokumentumok együttesen tartalmazzák az eljárással kapcsolatos feltételeket. A két dokumentum közötti ellentmondás esetén az Eljárást megindító felhívás előírásai az irányadók.</w:t>
      </w:r>
    </w:p>
    <w:p w:rsidR="00E7407F" w:rsidRPr="00C734A4" w:rsidRDefault="00E7407F" w:rsidP="0074213C">
      <w:pPr>
        <w:rPr>
          <w:rFonts w:ascii="Garamond" w:hAnsi="Garamond" w:cs="Garamond"/>
          <w:snapToGrid w:val="0"/>
          <w:spacing w:val="-2"/>
          <w:sz w:val="24"/>
          <w:szCs w:val="24"/>
        </w:rPr>
      </w:pPr>
      <w:r w:rsidRPr="00C734A4">
        <w:rPr>
          <w:rFonts w:ascii="Garamond" w:hAnsi="Garamond" w:cs="Garamond"/>
          <w:snapToGrid w:val="0"/>
          <w:spacing w:val="-2"/>
          <w:sz w:val="24"/>
          <w:szCs w:val="24"/>
        </w:rPr>
        <w:t xml:space="preserve">Felelős akkreditált közbeszerzési szaktanácsadó: dr. Jurisits Lizandra, lajstromszám: 00384, Juratio Zrt. (1031 Budapest, Monostori út 34.), </w:t>
      </w:r>
      <w:hyperlink r:id="rId8" w:history="1">
        <w:r w:rsidRPr="00C734A4">
          <w:rPr>
            <w:rFonts w:ascii="Garamond" w:hAnsi="Garamond" w:cs="Garamond"/>
            <w:sz w:val="24"/>
            <w:szCs w:val="24"/>
          </w:rPr>
          <w:t>ljurisits@juratio.hu</w:t>
        </w:r>
      </w:hyperlink>
      <w:r w:rsidRPr="00C734A4">
        <w:rPr>
          <w:rFonts w:ascii="Garamond" w:hAnsi="Garamond" w:cs="Garamond"/>
          <w:snapToGrid w:val="0"/>
          <w:spacing w:val="-2"/>
          <w:sz w:val="24"/>
          <w:szCs w:val="24"/>
        </w:rPr>
        <w:t>, Tel.: +36-1/288-0707, Fax: +36-1/288-0708.</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6" w:name="_Toc343260715"/>
      <w:r w:rsidRPr="00C734A4">
        <w:rPr>
          <w:rFonts w:ascii="Garamond" w:hAnsi="Garamond" w:cs="Garamond"/>
          <w:b/>
          <w:bCs/>
          <w:caps/>
          <w:sz w:val="24"/>
          <w:szCs w:val="24"/>
          <w:lang w:eastAsia="hu-HU"/>
        </w:rPr>
        <w:t>2. Előzetes kikötések</w:t>
      </w:r>
      <w:bookmarkEnd w:id="6"/>
    </w:p>
    <w:p w:rsidR="00E7407F" w:rsidRPr="00C734A4" w:rsidRDefault="00E7407F" w:rsidP="005E3FAD">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 xml:space="preserve">A Közbeszerzési dokumentumokat a szellemi alkotásokról szóló jogszabályok oltalomban részesítik, így annak másolása, terjesztése, felhasználása részeiben vagy egészében, a jelen eljárás keretein kívül jogellenes. A jogtulajdonos nem járul hozzá jelen Közbeszerzési dokumentumok bármilyen formában – változatlan vagy változtatott – formában történő felhasználásához a jelen eljárás keretein kívül. </w:t>
      </w:r>
    </w:p>
    <w:p w:rsidR="00E7407F" w:rsidRPr="00C734A4" w:rsidRDefault="00E7407F" w:rsidP="005E3FAD">
      <w:pPr>
        <w:tabs>
          <w:tab w:val="right" w:leader="underscore" w:pos="9072"/>
        </w:tabs>
        <w:spacing w:after="120" w:line="240" w:lineRule="auto"/>
        <w:jc w:val="both"/>
        <w:rPr>
          <w:rFonts w:ascii="Garamond" w:hAnsi="Garamond" w:cs="Garamond"/>
          <w:sz w:val="24"/>
          <w:szCs w:val="24"/>
        </w:rPr>
      </w:pPr>
      <w:r w:rsidRPr="00C734A4">
        <w:rPr>
          <w:rFonts w:ascii="Garamond" w:hAnsi="Garamond" w:cs="Garamond"/>
          <w:sz w:val="24"/>
          <w:szCs w:val="24"/>
        </w:rPr>
        <w:t>Az ajánlat elkészítésének alapja a Közbeszerzési dokumentumok, mely rögzítik az ajánlattételi elvárásokat, a részletes szerződéses feltételeket és a feladat-meghatározást. Az ajánlatnak az összes elvégzendő feladatot tartalmaznia kell, úgy, ahogy azt az ajánlatkérő jelen Közbeszerzési dokumentumokban előírja.</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Ajánlattevőnek az Eljárást megindító Felhívásban, illetve a Közbeszerzési dokumentumokban meghatározott tartalmi és formai követelményeknek megfelelően kell ajánlatát elkészítenie.</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Ajánlata benyújtásával az Ajánlattevő teljes egészében és megkötések nélkül elfogadja a jelen Közbeszerzési dokumentumokban meghatározott összes feltételt az ajánlattételi időszakban esetlegesen kiadott kiegészítéssel együtt, függetlenül az Ajánlattevő saját feltételeitől, amelyektől ezennel eláll.</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valamennyi Ajánlattevőtől elvárja, hogy az összes tájékoztatást, követelményt, meghatározást, specifikációt, amelyet a Közbeszerzési dokumentumok tartalmaznak, átvizsgáljon. Bármely, az ajánlat által tartalmazott hiba, hiányosság az Ajánlattevő kockázatára történik, és az ajánlat érvénytelenségét eredményezi.</w:t>
      </w:r>
    </w:p>
    <w:p w:rsidR="00E7407F" w:rsidRPr="00C734A4" w:rsidRDefault="00E7407F" w:rsidP="005E3FAD">
      <w:pPr>
        <w:keepNext/>
        <w:spacing w:before="240" w:after="60" w:line="240" w:lineRule="auto"/>
        <w:jc w:val="both"/>
        <w:outlineLvl w:val="1"/>
        <w:rPr>
          <w:rFonts w:ascii="Garamond" w:hAnsi="Garamond" w:cs="Garamond"/>
          <w:b/>
          <w:bCs/>
          <w:caps/>
          <w:sz w:val="24"/>
          <w:szCs w:val="24"/>
          <w:lang w:eastAsia="hu-HU"/>
        </w:rPr>
      </w:pPr>
      <w:bookmarkStart w:id="7" w:name="_Toc343260716"/>
      <w:r w:rsidRPr="00C734A4">
        <w:rPr>
          <w:rFonts w:ascii="Garamond" w:hAnsi="Garamond" w:cs="Garamond"/>
          <w:b/>
          <w:bCs/>
          <w:caps/>
          <w:sz w:val="24"/>
          <w:szCs w:val="24"/>
          <w:lang w:eastAsia="hu-HU"/>
        </w:rPr>
        <w:t>3. Az Eljárást megindító felhívás, illetve a Közbeszerzési dokumentumok módosítása, az Eljárást megindító felhívás visszavonása</w:t>
      </w:r>
      <w:bookmarkEnd w:id="7"/>
    </w:p>
    <w:p w:rsidR="00E7407F" w:rsidRPr="00C734A4" w:rsidRDefault="00E7407F" w:rsidP="005E3FAD">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Ajánlatkérő az ajánlattételi határidőt, illetve az Eljárást Megindító Felhívásban és a Közbeszerzési dokumentumokban foglaltakat jogosult módosítani a Kbt.-ben foglaltak szerint. Ajánlatkérő a módosításról írásban értesíti valamennyi ajánlattevőt. </w:t>
      </w:r>
    </w:p>
    <w:p w:rsidR="00E7407F" w:rsidRPr="00C734A4" w:rsidRDefault="00E7407F" w:rsidP="005E3FAD">
      <w:pPr>
        <w:tabs>
          <w:tab w:val="right" w:leader="underscore" w:pos="9072"/>
        </w:tabs>
        <w:spacing w:before="120" w:after="0" w:line="240" w:lineRule="auto"/>
        <w:jc w:val="both"/>
        <w:rPr>
          <w:rFonts w:ascii="Garamond" w:hAnsi="Garamond" w:cs="Garamond"/>
          <w:sz w:val="24"/>
          <w:szCs w:val="24"/>
          <w:lang w:eastAsia="hu-HU"/>
        </w:rPr>
      </w:pPr>
      <w:r w:rsidRPr="00C734A4">
        <w:rPr>
          <w:rFonts w:ascii="Garamond" w:hAnsi="Garamond" w:cs="Garamond"/>
          <w:sz w:val="24"/>
          <w:szCs w:val="24"/>
          <w:lang w:eastAsia="hu-HU"/>
        </w:rPr>
        <w:lastRenderedPageBreak/>
        <w:t>Ajánlatkérő az Eljárást Megindító Felhívást az ajánlattételi határidő lejáratáig visszavonhatja, amiről az ajánlattételi határidő előtt egyidejűleg, közvetlenül valamennyi ajánlattevőt írásban tájékoztatja a Kbt.-ben foglaltak szerint.</w:t>
      </w:r>
    </w:p>
    <w:p w:rsidR="00E7407F" w:rsidRPr="00C734A4" w:rsidRDefault="00E7407F" w:rsidP="005E3FAD">
      <w:pPr>
        <w:tabs>
          <w:tab w:val="right" w:leader="underscore" w:pos="9072"/>
        </w:tabs>
        <w:spacing w:before="120" w:after="0" w:line="240" w:lineRule="auto"/>
        <w:jc w:val="both"/>
        <w:rPr>
          <w:rFonts w:ascii="Garamond" w:hAnsi="Garamond" w:cs="Garamond"/>
          <w:sz w:val="24"/>
          <w:szCs w:val="24"/>
          <w:lang w:eastAsia="hu-HU"/>
        </w:rPr>
      </w:pPr>
    </w:p>
    <w:p w:rsidR="00E7407F" w:rsidRPr="00C734A4" w:rsidRDefault="00E7407F" w:rsidP="005E3FAD">
      <w:pPr>
        <w:keepNext/>
        <w:spacing w:after="0" w:line="240" w:lineRule="auto"/>
        <w:outlineLvl w:val="1"/>
        <w:rPr>
          <w:rFonts w:ascii="Garamond" w:hAnsi="Garamond" w:cs="Garamond"/>
          <w:b/>
          <w:bCs/>
          <w:caps/>
          <w:sz w:val="24"/>
          <w:szCs w:val="24"/>
        </w:rPr>
      </w:pPr>
      <w:bookmarkStart w:id="8" w:name="_Toc314818107"/>
      <w:bookmarkStart w:id="9" w:name="_Toc421523757"/>
      <w:bookmarkStart w:id="10" w:name="_Toc443385170"/>
      <w:r w:rsidRPr="00C734A4">
        <w:rPr>
          <w:rFonts w:ascii="Garamond" w:hAnsi="Garamond" w:cs="Garamond"/>
          <w:b/>
          <w:bCs/>
          <w:caps/>
          <w:sz w:val="24"/>
          <w:szCs w:val="24"/>
        </w:rPr>
        <w:t xml:space="preserve">4. </w:t>
      </w:r>
      <w:bookmarkEnd w:id="8"/>
      <w:bookmarkEnd w:id="9"/>
      <w:r w:rsidRPr="00C734A4">
        <w:rPr>
          <w:rFonts w:ascii="Garamond" w:hAnsi="Garamond" w:cs="Garamond"/>
          <w:b/>
          <w:bCs/>
          <w:caps/>
          <w:sz w:val="24"/>
          <w:szCs w:val="24"/>
        </w:rPr>
        <w:t>KIEGÉSZÍTŐ TÁJÉKOZTATÁS</w:t>
      </w:r>
      <w:bookmarkEnd w:id="10"/>
    </w:p>
    <w:p w:rsidR="00E7407F" w:rsidRPr="00C734A4" w:rsidRDefault="00E7407F" w:rsidP="005E3FAD">
      <w:pPr>
        <w:tabs>
          <w:tab w:val="right" w:leader="underscore" w:pos="9072"/>
        </w:tabs>
        <w:spacing w:after="0" w:line="240" w:lineRule="auto"/>
        <w:jc w:val="both"/>
        <w:rPr>
          <w:rFonts w:ascii="Garamond" w:hAnsi="Garamond" w:cs="Garamond"/>
          <w:sz w:val="24"/>
          <w:szCs w:val="24"/>
        </w:rPr>
      </w:pPr>
      <w:r w:rsidRPr="00C734A4">
        <w:rPr>
          <w:rFonts w:ascii="Garamond" w:hAnsi="Garamond" w:cs="Garamond"/>
          <w:sz w:val="24"/>
          <w:szCs w:val="24"/>
        </w:rPr>
        <w:t>Az Eljárást megindító felhívással, illetve a Közbeszerzési dokumentumokkal kapcsolatos kiegészítő tájékoztatások, pontosítások kizárólag írásban történnek, és úgy kerülnek megadásra, hogy azok minden gazdasági szereplő számára hozzáférhetők legyenek, és ne sértsék a gazdasági szereplők esélyegyenlőségét.</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feltételezi, hogy a gazdasági szereplő részletesen tanulmányozza a Közbeszerzési dokumentumok tartalmát és értelmezi azt. A számára nem egyértelmű kikötéseket, előírásokat és meghatározásokat illetően további tájékoztatást kérhet, és az így kapott válaszokat figyelembe véve állítja össze ajánlatát. Ennek módja a következő: amennyiben a Közbeszerzési dokumentumokkal, a megvalósítandó feladatokkal, stb. kapcsolatban a gazdasági szereplőknek bármiféle kérdésük merül fel, azt írásban tehetik fel az Ajánlatkérő számára.</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tájékoztatást Ajánlatkérő az ajánlattételi határidő lejárta előtt ésszerű időben válaszolja meg. Az Ajánlatkérő által megadott tájékoztatás teljes tartalmát (a kérdező személyének feltüntetése nélkül) hozzáféhetővé kell tenni vagy meg kell küldeni valamennyi gazdasági szereplő részére, amely érdeklődését az eljárás iránt az Ajánlatkérőnél jelezte.</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kiegészítő tájékoztatás, továbbá az Ajánlatkérő saját hatáskörében végzett pontosításai a Közbeszerzési dokumentumok részévé válnak, így azok is kötelezővé válnak az ajánlattevők számára.</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bármilyen formában kapott szóbeli információra, melyet Ajánlatkérő írásban nem erősített meg, ajánlatában nem hivatkozhat.</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044512">
      <w:pPr>
        <w:spacing w:after="0" w:line="320" w:lineRule="exact"/>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Kiegészítő tájékoztatást ajánlattevő a Kbt. 56. §-ában, valamint a Kbt. </w:t>
      </w:r>
      <w:r w:rsidRPr="00C734A4">
        <w:rPr>
          <w:rFonts w:ascii="Garamond" w:hAnsi="Garamond" w:cs="Garamond"/>
          <w:sz w:val="24"/>
          <w:szCs w:val="24"/>
        </w:rPr>
        <w:t xml:space="preserve">114. § (6) </w:t>
      </w:r>
      <w:r w:rsidRPr="00C734A4">
        <w:rPr>
          <w:rFonts w:ascii="Garamond" w:hAnsi="Garamond" w:cs="Garamond"/>
          <w:snapToGrid w:val="0"/>
          <w:spacing w:val="-2"/>
          <w:sz w:val="24"/>
          <w:szCs w:val="24"/>
        </w:rPr>
        <w:t xml:space="preserve">bekezdésében foglaltak szerint kérhet. A kiegészítő tájékoztatás kérése a </w:t>
      </w:r>
      <w:hyperlink r:id="rId9" w:history="1">
        <w:r w:rsidRPr="00C734A4">
          <w:rPr>
            <w:rStyle w:val="Hiperhivatkozs"/>
            <w:rFonts w:ascii="Garamond" w:hAnsi="Garamond" w:cs="Garamond"/>
            <w:snapToGrid w:val="0"/>
            <w:spacing w:val="-2"/>
            <w:sz w:val="24"/>
            <w:szCs w:val="24"/>
          </w:rPr>
          <w:t>tothne.ildiko@kardio.hu</w:t>
        </w:r>
      </w:hyperlink>
      <w:r w:rsidRPr="00C734A4">
        <w:rPr>
          <w:rFonts w:ascii="Garamond" w:hAnsi="Garamond" w:cs="Garamond"/>
          <w:snapToGrid w:val="0"/>
          <w:spacing w:val="-2"/>
          <w:sz w:val="24"/>
          <w:szCs w:val="24"/>
        </w:rPr>
        <w:t xml:space="preserve"> megküldött levélben vagy fax vagy postai levél útján lehetséges (fax vagy postai levél küldése esetén, az ajánlatkérő munkájának megkönnyítése érdekében, kérjük, hogy lehetőség szerint e-mail útján szerkeszthető formában is szíveskedjenek a kiegészítő tájékoztatás kéréseket megküldeni), a Kbt.-ben részletezett határidővel.</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11" w:name="_Toc343260718"/>
      <w:r w:rsidRPr="00C734A4">
        <w:rPr>
          <w:rFonts w:ascii="Garamond" w:hAnsi="Garamond" w:cs="Garamond"/>
          <w:b/>
          <w:bCs/>
          <w:caps/>
          <w:sz w:val="24"/>
          <w:szCs w:val="24"/>
          <w:lang w:eastAsia="hu-HU"/>
        </w:rPr>
        <w:t>5. Az ajánlat tartalma:</w:t>
      </w:r>
      <w:bookmarkEnd w:id="11"/>
    </w:p>
    <w:p w:rsidR="00E7407F" w:rsidRPr="00C734A4" w:rsidRDefault="00E7407F" w:rsidP="005E3FAD">
      <w:pPr>
        <w:tabs>
          <w:tab w:val="left" w:pos="900"/>
        </w:tabs>
        <w:spacing w:after="120"/>
        <w:jc w:val="both"/>
        <w:rPr>
          <w:rFonts w:ascii="Garamond" w:eastAsia="MS Mincho" w:hAnsi="Garamond" w:cs="Garamond"/>
          <w:sz w:val="24"/>
          <w:szCs w:val="24"/>
          <w:lang w:eastAsia="hu-HU"/>
        </w:rPr>
      </w:pPr>
      <w:r w:rsidRPr="00C734A4">
        <w:rPr>
          <w:rFonts w:ascii="Garamond" w:eastAsia="MS Mincho" w:hAnsi="Garamond" w:cs="Garamond"/>
          <w:sz w:val="24"/>
          <w:szCs w:val="24"/>
          <w:lang w:eastAsia="hu-HU"/>
        </w:rPr>
        <w:t>Az ajánlatnak – figyelemmel a Kbt. 57. § (1) bekezdés b) pontjára – a következő iratokat kell tartalmazni:</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12"/>
      </w:tblGrid>
      <w:tr w:rsidR="00E7407F" w:rsidRPr="00C734A4">
        <w:trPr>
          <w:tblHeader/>
        </w:trPr>
        <w:tc>
          <w:tcPr>
            <w:tcW w:w="2160" w:type="dxa"/>
          </w:tcPr>
          <w:p w:rsidR="00E7407F" w:rsidRPr="00C734A4" w:rsidRDefault="00E7407F" w:rsidP="00B4335B">
            <w:pPr>
              <w:spacing w:after="0" w:line="240" w:lineRule="auto"/>
              <w:ind w:right="-108"/>
              <w:jc w:val="center"/>
              <w:rPr>
                <w:rFonts w:ascii="Garamond" w:hAnsi="Garamond" w:cs="Garamond"/>
                <w:b/>
                <w:bCs/>
                <w:sz w:val="24"/>
                <w:szCs w:val="24"/>
                <w:lang w:eastAsia="hu-HU"/>
              </w:rPr>
            </w:pPr>
            <w:r w:rsidRPr="00C734A4">
              <w:rPr>
                <w:rFonts w:ascii="Garamond" w:hAnsi="Garamond" w:cs="Garamond"/>
                <w:b/>
                <w:bCs/>
                <w:sz w:val="24"/>
                <w:szCs w:val="24"/>
                <w:lang w:eastAsia="hu-HU"/>
              </w:rPr>
              <w:t>Melléklet a Formanyomtatványok között</w:t>
            </w:r>
          </w:p>
        </w:tc>
        <w:tc>
          <w:tcPr>
            <w:tcW w:w="6912" w:type="dxa"/>
          </w:tcPr>
          <w:p w:rsidR="00E7407F" w:rsidRPr="00C734A4" w:rsidRDefault="00E7407F" w:rsidP="00B4335B">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Iratanyag megnevezése</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Fedlap</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Tartalomjegyzék</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1 sz. melléklet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Felolvasólap</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2. sz. melléklet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napToGrid w:val="0"/>
                <w:spacing w:val="-2"/>
                <w:sz w:val="24"/>
                <w:szCs w:val="24"/>
              </w:rPr>
              <w:t xml:space="preserve">Ajánlattevő kifejezett nyilatkozatát az eljárást megindító felhívás feltételeire, a szerződés megkötésére és teljesítésére, valamint a kért ellenszolgáltatásra vonatkozóan [Kbt. 66 § (2) bekezdés], </w:t>
            </w:r>
            <w:r w:rsidRPr="00C734A4">
              <w:rPr>
                <w:rFonts w:ascii="Garamond" w:hAnsi="Garamond" w:cs="Garamond"/>
                <w:sz w:val="24"/>
                <w:szCs w:val="24"/>
                <w:lang w:eastAsia="hu-HU"/>
              </w:rPr>
              <w:t xml:space="preserve">továbbá ajánlattevő nyilatkozata arról, hogy mikro-, kis vagy középvállalkozásnak minősül-e </w:t>
            </w:r>
            <w:r w:rsidRPr="00C734A4">
              <w:rPr>
                <w:rFonts w:ascii="Garamond" w:hAnsi="Garamond" w:cs="Garamond"/>
                <w:snapToGrid w:val="0"/>
                <w:spacing w:val="-2"/>
                <w:sz w:val="24"/>
                <w:szCs w:val="24"/>
              </w:rPr>
              <w:t>[Kbt. 66. § (4) bekezdés]</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3. sz. melléklet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Ajánlattevői nyilatkozat a 321/2015. (X. 30.) Korm. rendelet 17. § (2) bekezdése alapján</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4</w:t>
            </w:r>
            <w:r w:rsidRPr="00C734A4">
              <w:rPr>
                <w:rFonts w:ascii="Garamond" w:hAnsi="Garamond" w:cs="Garamond"/>
                <w:sz w:val="24"/>
                <w:szCs w:val="24"/>
                <w:lang w:eastAsia="hu-HU"/>
              </w:rPr>
              <w:t>. sz. melléklet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Nyilatkozat kizáró okokról, nyilatkozat a Kbt. 62. § (1) bekezdés k) </w:t>
            </w:r>
            <w:r w:rsidRPr="00C734A4">
              <w:rPr>
                <w:rFonts w:ascii="Garamond" w:hAnsi="Garamond" w:cs="Garamond"/>
                <w:sz w:val="24"/>
                <w:szCs w:val="24"/>
                <w:lang w:eastAsia="hu-HU"/>
              </w:rPr>
              <w:lastRenderedPageBreak/>
              <w:t>pont kc) alpontja vonatkozásában</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lastRenderedPageBreak/>
              <w:t>5</w:t>
            </w:r>
            <w:r w:rsidRPr="00C734A4">
              <w:rPr>
                <w:rFonts w:ascii="Garamond" w:hAnsi="Garamond" w:cs="Garamond"/>
                <w:sz w:val="24"/>
                <w:szCs w:val="24"/>
                <w:lang w:eastAsia="hu-HU"/>
              </w:rPr>
              <w:t>. sz. melléklet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Nyilatkozat a Kbt. 114. § (2) bekezdésének értelmében, a 321/2015. (X. 30.) Korm. rendelet 8.§ i) pont ib) alpontban és a 10. § g) pont gb) alpontban foglaltak szerint (Kbt. 62. § (1) bekezdés k) pont kb) alpont)</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6</w:t>
            </w:r>
            <w:r w:rsidRPr="00C734A4">
              <w:rPr>
                <w:rFonts w:ascii="Garamond" w:hAnsi="Garamond" w:cs="Garamond"/>
                <w:sz w:val="24"/>
                <w:szCs w:val="24"/>
                <w:lang w:eastAsia="hu-HU"/>
              </w:rPr>
              <w:t>. sz. melléklet</w:t>
            </w:r>
          </w:p>
        </w:tc>
        <w:tc>
          <w:tcPr>
            <w:tcW w:w="6912" w:type="dxa"/>
          </w:tcPr>
          <w:p w:rsidR="00E7407F" w:rsidRPr="00C734A4" w:rsidRDefault="00E7407F" w:rsidP="006042C9">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Ajánlattevő nyilatkozata arra vonatkozóan, hogy a benyújtott elektronikus példány mindenben megegyezik a papír alapon benyújtott ajánlati példánnyal.</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E7407F" w:rsidRPr="00C734A4" w:rsidRDefault="00E7407F" w:rsidP="00FE3962">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ajánlatot aláíró(k), kötelezettségvállalásra jogosult(ak) aláírása hitelességének megállapítása érdekében a cégjegyzésre jogosult ajánlattevő, aláírási címpéldánya vagy aláírás mintája</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Meghatalmazás (adott esetben)</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E7407F" w:rsidRPr="00C734A4" w:rsidRDefault="00E7407F" w:rsidP="00B4335B">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Fordítás (adott esetben)</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Pr>
                <w:rFonts w:ascii="Garamond" w:hAnsi="Garamond" w:cs="Garamond"/>
                <w:sz w:val="24"/>
                <w:szCs w:val="24"/>
                <w:lang w:eastAsia="hu-HU"/>
              </w:rPr>
              <w:t>7</w:t>
            </w:r>
            <w:r w:rsidRPr="00C734A4">
              <w:rPr>
                <w:rFonts w:ascii="Garamond" w:hAnsi="Garamond" w:cs="Garamond"/>
                <w:sz w:val="24"/>
                <w:szCs w:val="24"/>
                <w:lang w:eastAsia="hu-HU"/>
              </w:rPr>
              <w:t>. sz. melléklet</w:t>
            </w:r>
          </w:p>
        </w:tc>
        <w:tc>
          <w:tcPr>
            <w:tcW w:w="6912" w:type="dxa"/>
          </w:tcPr>
          <w:p w:rsidR="00E7407F" w:rsidRPr="00C734A4" w:rsidRDefault="00E7407F" w:rsidP="00FE3962">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Nyilatkozat változásbejegyzésről. Ajánlattevőnek folyamatban lévő változásbejegyzési eljárás esetében, az ajánlathoz csatolni kell a cégbírósághoz benyújtott változásbejegyzési kérelmet és az annak érkezéséről a cégbíróság által megküldött igazolást.</w:t>
            </w:r>
          </w:p>
        </w:tc>
      </w:tr>
      <w:tr w:rsidR="00E7407F" w:rsidRPr="00C734A4">
        <w:tc>
          <w:tcPr>
            <w:tcW w:w="2160" w:type="dxa"/>
          </w:tcPr>
          <w:p w:rsidR="00E7407F" w:rsidRPr="00C734A4" w:rsidRDefault="00E7407F" w:rsidP="00B4335B">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w:t>
            </w:r>
          </w:p>
        </w:tc>
        <w:tc>
          <w:tcPr>
            <w:tcW w:w="6912" w:type="dxa"/>
          </w:tcPr>
          <w:p w:rsidR="00E7407F" w:rsidRPr="00C734A4" w:rsidRDefault="00E7407F" w:rsidP="00B4335B">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Az ajánlat elektronikus példánya (CD/DVD/pendrive adathordozón)</w:t>
            </w:r>
          </w:p>
        </w:tc>
      </w:tr>
    </w:tbl>
    <w:p w:rsidR="00E7407F" w:rsidRPr="00C734A4" w:rsidRDefault="00E7407F" w:rsidP="005E3FAD">
      <w:pPr>
        <w:tabs>
          <w:tab w:val="left" w:pos="720"/>
        </w:tabs>
        <w:spacing w:after="0" w:line="240" w:lineRule="auto"/>
        <w:rPr>
          <w:rFonts w:ascii="Garamond" w:hAnsi="Garamond" w:cs="Garamond"/>
          <w:sz w:val="24"/>
          <w:szCs w:val="24"/>
          <w:lang w:eastAsia="hu-HU"/>
        </w:rPr>
      </w:pPr>
      <w:bookmarkStart w:id="12" w:name="pr48"/>
      <w:bookmarkEnd w:id="12"/>
    </w:p>
    <w:p w:rsidR="00E7407F" w:rsidRPr="00C734A4" w:rsidRDefault="00E7407F" w:rsidP="005E3FAD">
      <w:pPr>
        <w:keepNext/>
        <w:spacing w:after="0" w:line="240" w:lineRule="auto"/>
        <w:outlineLvl w:val="1"/>
        <w:rPr>
          <w:rFonts w:ascii="Garamond" w:hAnsi="Garamond" w:cs="Garamond"/>
          <w:b/>
          <w:bCs/>
          <w:caps/>
          <w:sz w:val="24"/>
          <w:szCs w:val="24"/>
        </w:rPr>
      </w:pPr>
    </w:p>
    <w:p w:rsidR="00E7407F" w:rsidRPr="00C734A4" w:rsidRDefault="00E7407F" w:rsidP="005E3FAD">
      <w:pPr>
        <w:spacing w:after="0" w:line="240" w:lineRule="auto"/>
        <w:rPr>
          <w:rFonts w:ascii="Garamond" w:hAnsi="Garamond" w:cs="Garamond"/>
          <w:b/>
          <w:bCs/>
          <w:sz w:val="24"/>
          <w:szCs w:val="24"/>
        </w:rPr>
      </w:pPr>
      <w:r w:rsidRPr="00C734A4">
        <w:rPr>
          <w:rFonts w:ascii="Garamond" w:hAnsi="Garamond" w:cs="Garamond"/>
          <w:b/>
          <w:bCs/>
          <w:sz w:val="24"/>
          <w:szCs w:val="24"/>
        </w:rPr>
        <w:t>6. VERSENY BIZTOSÍTÁSA</w:t>
      </w:r>
    </w:p>
    <w:p w:rsidR="00E7407F" w:rsidRPr="00C734A4" w:rsidRDefault="00E7407F" w:rsidP="005E3FAD">
      <w:pPr>
        <w:spacing w:after="0" w:line="240" w:lineRule="auto"/>
        <w:jc w:val="both"/>
        <w:rPr>
          <w:rFonts w:ascii="Garamond" w:hAnsi="Garamond" w:cs="Garamond"/>
          <w:sz w:val="24"/>
          <w:szCs w:val="24"/>
        </w:rPr>
      </w:pPr>
      <w:r w:rsidRPr="00C734A4">
        <w:rPr>
          <w:rFonts w:ascii="Garamond" w:hAnsi="Garamond" w:cs="Garamond"/>
          <w:sz w:val="24"/>
          <w:szCs w:val="24"/>
        </w:rPr>
        <w:t>A Kbt. 36. § (1) bekezdése alapján az ajánlattevő ugyanabban a közbeszerzési eljárásban – részajánlat-tételi lehetőség biztosítása esetén ugyanazon rész tekintetében –</w:t>
      </w:r>
    </w:p>
    <w:p w:rsidR="00E7407F" w:rsidRPr="00C734A4" w:rsidRDefault="00E7407F" w:rsidP="005E3FAD">
      <w:pPr>
        <w:spacing w:after="0" w:line="240" w:lineRule="auto"/>
        <w:ind w:firstLine="142"/>
        <w:jc w:val="both"/>
        <w:rPr>
          <w:rFonts w:ascii="Garamond" w:hAnsi="Garamond" w:cs="Garamond"/>
          <w:sz w:val="24"/>
          <w:szCs w:val="24"/>
        </w:rPr>
      </w:pPr>
      <w:r w:rsidRPr="00C734A4">
        <w:rPr>
          <w:rFonts w:ascii="Garamond" w:hAnsi="Garamond" w:cs="Garamond"/>
          <w:sz w:val="24"/>
          <w:szCs w:val="24"/>
        </w:rPr>
        <w:t>a) nem tehet másik ajánlatot más ajánlattevővel közösen,</w:t>
      </w:r>
    </w:p>
    <w:p w:rsidR="00E7407F" w:rsidRPr="00C734A4" w:rsidRDefault="00E7407F" w:rsidP="005E3FAD">
      <w:pPr>
        <w:spacing w:after="0" w:line="240" w:lineRule="auto"/>
        <w:ind w:firstLine="142"/>
        <w:jc w:val="both"/>
        <w:rPr>
          <w:rFonts w:ascii="Garamond" w:hAnsi="Garamond" w:cs="Garamond"/>
          <w:sz w:val="24"/>
          <w:szCs w:val="24"/>
        </w:rPr>
      </w:pPr>
      <w:r w:rsidRPr="00C734A4">
        <w:rPr>
          <w:rFonts w:ascii="Garamond" w:hAnsi="Garamond" w:cs="Garamond"/>
          <w:sz w:val="24"/>
          <w:szCs w:val="24"/>
        </w:rPr>
        <w:t>b) más ajánlattevő alvállalkozójaként nem vehet részt,</w:t>
      </w:r>
    </w:p>
    <w:p w:rsidR="00E7407F" w:rsidRPr="00C734A4" w:rsidRDefault="00E7407F" w:rsidP="005E3FAD">
      <w:pPr>
        <w:spacing w:after="0" w:line="240" w:lineRule="auto"/>
        <w:ind w:firstLine="142"/>
        <w:jc w:val="both"/>
        <w:rPr>
          <w:rFonts w:ascii="Garamond" w:hAnsi="Garamond" w:cs="Garamond"/>
          <w:sz w:val="24"/>
          <w:szCs w:val="24"/>
        </w:rPr>
      </w:pPr>
      <w:r w:rsidRPr="00C734A4">
        <w:rPr>
          <w:rFonts w:ascii="Garamond" w:hAnsi="Garamond" w:cs="Garamond"/>
          <w:sz w:val="24"/>
          <w:szCs w:val="24"/>
        </w:rPr>
        <w:t>c) más ajánlattevő szerződés teljesítésére való alkalmasságát nem igazolhatja [65. § (7) bekezdés].</w:t>
      </w:r>
    </w:p>
    <w:p w:rsidR="00E7407F" w:rsidRPr="00C734A4" w:rsidRDefault="00E7407F" w:rsidP="005E3FAD">
      <w:pPr>
        <w:spacing w:after="0" w:line="240" w:lineRule="auto"/>
        <w:jc w:val="both"/>
        <w:rPr>
          <w:rFonts w:ascii="Garamond" w:hAnsi="Garamond" w:cs="Garamond"/>
          <w:sz w:val="24"/>
          <w:szCs w:val="24"/>
        </w:rPr>
      </w:pPr>
      <w:r w:rsidRPr="00C734A4">
        <w:rPr>
          <w:rFonts w:ascii="Garamond" w:hAnsi="Garamond" w:cs="Garamond"/>
          <w:sz w:val="24"/>
          <w:szCs w:val="24"/>
        </w:rPr>
        <w:t>Amennyiben az Ajánlatkérő az adott közbeszerzési eljárás során a tisztességtelen piaci magatartás és a versenykorlátozás tilalmáról szóló 1996. évi LVII. törvény (a továbbiakban: Tpvt.) 11. §-a, vagy az EUMSZ 101. cikke szerinti rendelkezések nyilvánvaló megsértését észleli vagy azt alapos okkal feltételezi, köteles azt – a Tpvt. bejelentésre vagy panaszra vonatkozó szabályai szerint – jelezni a Gazdasági Versenyhivatalnak.</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13" w:name="_Toc343260720"/>
      <w:r w:rsidRPr="00C734A4">
        <w:rPr>
          <w:rFonts w:ascii="Garamond" w:hAnsi="Garamond" w:cs="Garamond"/>
          <w:b/>
          <w:bCs/>
          <w:caps/>
          <w:sz w:val="24"/>
          <w:szCs w:val="24"/>
          <w:lang w:eastAsia="hu-HU"/>
        </w:rPr>
        <w:t>7. az ajánlattétel költsége</w:t>
      </w:r>
      <w:bookmarkEnd w:id="13"/>
    </w:p>
    <w:p w:rsidR="00E7407F" w:rsidRPr="00C734A4" w:rsidRDefault="00E7407F" w:rsidP="005E3FAD">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w:t>
      </w:r>
    </w:p>
    <w:p w:rsidR="00E7407F" w:rsidRPr="00C734A4" w:rsidRDefault="00E7407F" w:rsidP="005E3FAD">
      <w:pPr>
        <w:suppressAutoHyphens/>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Az ajánlattevőnek nincs joga semmilyen, a Közbeszerzési dokumentumokban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rsidR="00E7407F" w:rsidRPr="00C734A4" w:rsidRDefault="00E7407F" w:rsidP="005E3FAD">
      <w:pPr>
        <w:suppressAutoHyphens/>
        <w:spacing w:after="24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Ajánlatkérő kifejezetten nyilatkozik, hogy az ajánlatok elkészítéséért sem a nyertes ajánlattevőnek, sem másoknak nem fizet.</w:t>
      </w:r>
    </w:p>
    <w:p w:rsidR="00E7407F" w:rsidRPr="00C734A4" w:rsidRDefault="00E7407F" w:rsidP="005E3FAD">
      <w:pPr>
        <w:tabs>
          <w:tab w:val="left" w:pos="284"/>
          <w:tab w:val="left" w:pos="426"/>
        </w:tabs>
        <w:spacing w:after="60" w:line="240" w:lineRule="auto"/>
        <w:jc w:val="both"/>
        <w:rPr>
          <w:rFonts w:ascii="Garamond" w:hAnsi="Garamond" w:cs="Garamond"/>
          <w:b/>
          <w:bCs/>
          <w:sz w:val="24"/>
          <w:szCs w:val="24"/>
        </w:rPr>
      </w:pPr>
      <w:r w:rsidRPr="00C734A4">
        <w:rPr>
          <w:rFonts w:ascii="Garamond" w:hAnsi="Garamond" w:cs="Garamond"/>
          <w:b/>
          <w:bCs/>
          <w:sz w:val="24"/>
          <w:szCs w:val="24"/>
        </w:rPr>
        <w:t>8. AZ AJÁNLAT ELKÉSZÍTÉSÉRE, ÖSSZEÁLLÍTÁSÁRA VONATKOZÓ ELŐÍRÁSOK</w:t>
      </w:r>
    </w:p>
    <w:p w:rsidR="00E7407F" w:rsidRPr="00C734A4" w:rsidRDefault="00E7407F" w:rsidP="005E3FAD">
      <w:pPr>
        <w:spacing w:after="0" w:line="240" w:lineRule="auto"/>
        <w:jc w:val="both"/>
        <w:rPr>
          <w:rFonts w:ascii="Garamond" w:hAnsi="Garamond" w:cs="Garamond"/>
          <w:sz w:val="24"/>
          <w:szCs w:val="24"/>
        </w:rPr>
      </w:pPr>
      <w:r w:rsidRPr="00C734A4">
        <w:rPr>
          <w:rFonts w:ascii="Garamond" w:hAnsi="Garamond" w:cs="Garamond"/>
          <w:sz w:val="24"/>
          <w:szCs w:val="24"/>
        </w:rPr>
        <w:t>Az ajánlatot a gazdasági szereplőnek a közbeszerzési dokumentumokban meghatározott tartalmi és formai követelményeknek megfelelően kell elkészítenie.</w:t>
      </w:r>
    </w:p>
    <w:p w:rsidR="00E7407F" w:rsidRPr="00C734A4" w:rsidRDefault="00E7407F" w:rsidP="005E3FAD">
      <w:pPr>
        <w:spacing w:after="0" w:line="240" w:lineRule="auto"/>
        <w:jc w:val="both"/>
        <w:rPr>
          <w:rFonts w:ascii="Garamond" w:hAnsi="Garamond" w:cs="Garamond"/>
          <w:sz w:val="24"/>
          <w:szCs w:val="24"/>
        </w:rPr>
      </w:pPr>
    </w:p>
    <w:p w:rsidR="00E7407F" w:rsidRPr="00C734A4" w:rsidRDefault="00E7407F" w:rsidP="005E3FAD">
      <w:pPr>
        <w:suppressAutoHyphens/>
        <w:spacing w:after="0" w:line="240" w:lineRule="auto"/>
        <w:ind w:right="-108"/>
        <w:jc w:val="both"/>
        <w:rPr>
          <w:rFonts w:ascii="Garamond" w:hAnsi="Garamond" w:cs="Garamond"/>
          <w:noProof/>
          <w:sz w:val="24"/>
          <w:szCs w:val="24"/>
          <w:lang w:eastAsia="hu-HU"/>
        </w:rPr>
      </w:pPr>
      <w:r w:rsidRPr="00C734A4">
        <w:rPr>
          <w:rFonts w:ascii="Garamond" w:hAnsi="Garamond" w:cs="Garamond"/>
          <w:noProof/>
          <w:sz w:val="24"/>
          <w:szCs w:val="24"/>
          <w:lang w:eastAsia="hu-HU"/>
        </w:rPr>
        <w:lastRenderedPageBreak/>
        <w:t>Az ajánlattevő felelősséggel tartozik az ajánlatában közölt adatok és nyilatkozatok, valamint a becsatolt igazolások, okiratok tartalmának valódiságáért.</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14" w:name="_Toc343260721"/>
      <w:r w:rsidRPr="00C734A4">
        <w:rPr>
          <w:rFonts w:ascii="Garamond" w:hAnsi="Garamond" w:cs="Garamond"/>
          <w:b/>
          <w:bCs/>
          <w:caps/>
          <w:sz w:val="24"/>
          <w:szCs w:val="24"/>
          <w:lang w:eastAsia="hu-HU"/>
        </w:rPr>
        <w:t>9. Ajánlattételi határidő</w:t>
      </w:r>
      <w:bookmarkEnd w:id="14"/>
    </w:p>
    <w:p w:rsidR="00E7407F" w:rsidRPr="00C734A4" w:rsidRDefault="00E7407F" w:rsidP="005E3FAD">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Az ajánlattételi határidő</w:t>
      </w:r>
      <w:r w:rsidRPr="00C734A4">
        <w:rPr>
          <w:rFonts w:ascii="Garamond" w:hAnsi="Garamond" w:cs="Garamond"/>
          <w:b/>
          <w:bCs/>
          <w:sz w:val="24"/>
          <w:szCs w:val="24"/>
          <w:lang w:eastAsia="hu-HU"/>
        </w:rPr>
        <w:t xml:space="preserve">: </w:t>
      </w:r>
      <w:r w:rsidRPr="00C734A4">
        <w:rPr>
          <w:rFonts w:ascii="Garamond" w:hAnsi="Garamond" w:cs="Garamond"/>
          <w:sz w:val="24"/>
          <w:szCs w:val="24"/>
          <w:lang w:eastAsia="hu-HU"/>
        </w:rPr>
        <w:t xml:space="preserve">2017. </w:t>
      </w:r>
      <w:r>
        <w:rPr>
          <w:rFonts w:ascii="Garamond" w:hAnsi="Garamond" w:cs="Garamond"/>
          <w:sz w:val="24"/>
          <w:szCs w:val="24"/>
          <w:lang w:eastAsia="hu-HU"/>
        </w:rPr>
        <w:t xml:space="preserve">szeptember 11. </w:t>
      </w:r>
      <w:r w:rsidRPr="00C734A4">
        <w:rPr>
          <w:rFonts w:ascii="Garamond" w:hAnsi="Garamond" w:cs="Garamond"/>
          <w:sz w:val="24"/>
          <w:szCs w:val="24"/>
          <w:lang w:eastAsia="hu-HU"/>
        </w:rPr>
        <w:t>10.00 óra</w:t>
      </w:r>
    </w:p>
    <w:p w:rsidR="00E7407F" w:rsidRPr="00C734A4" w:rsidRDefault="00E7407F" w:rsidP="005E3FAD">
      <w:pPr>
        <w:tabs>
          <w:tab w:val="left" w:pos="900"/>
        </w:tabs>
        <w:spacing w:after="0" w:line="240" w:lineRule="auto"/>
        <w:ind w:left="902" w:hanging="902"/>
        <w:jc w:val="both"/>
        <w:rPr>
          <w:rFonts w:ascii="Garamond" w:hAnsi="Garamond" w:cs="Garamond"/>
          <w:sz w:val="24"/>
          <w:szCs w:val="24"/>
          <w:lang w:eastAsia="hu-HU"/>
        </w:rPr>
      </w:pPr>
    </w:p>
    <w:p w:rsidR="00E7407F" w:rsidRPr="00C734A4" w:rsidRDefault="00E7407F" w:rsidP="005E3FAD">
      <w:pPr>
        <w:tabs>
          <w:tab w:val="left" w:pos="900"/>
        </w:tabs>
        <w:spacing w:after="0" w:line="240" w:lineRule="auto"/>
        <w:ind w:left="900" w:hanging="900"/>
        <w:jc w:val="both"/>
        <w:rPr>
          <w:rFonts w:ascii="Garamond" w:hAnsi="Garamond" w:cs="Garamond"/>
          <w:sz w:val="24"/>
          <w:szCs w:val="24"/>
          <w:lang w:eastAsia="hu-HU"/>
        </w:rPr>
      </w:pPr>
      <w:r w:rsidRPr="00C734A4">
        <w:rPr>
          <w:rFonts w:ascii="Garamond" w:hAnsi="Garamond" w:cs="Garamond"/>
          <w:sz w:val="24"/>
          <w:szCs w:val="24"/>
          <w:lang w:eastAsia="hu-HU"/>
        </w:rPr>
        <w:t xml:space="preserve">Az ajánlatok benyújtásának helye: </w:t>
      </w:r>
    </w:p>
    <w:p w:rsidR="00E7407F" w:rsidRPr="00C734A4" w:rsidRDefault="00E7407F" w:rsidP="005E3FAD">
      <w:pPr>
        <w:spacing w:after="0" w:line="240" w:lineRule="auto"/>
        <w:rPr>
          <w:rFonts w:ascii="Garamond" w:hAnsi="Garamond" w:cs="Garamond"/>
          <w:b/>
          <w:bCs/>
          <w:sz w:val="24"/>
          <w:szCs w:val="24"/>
          <w:lang w:eastAsia="hu-HU"/>
        </w:rPr>
      </w:pPr>
      <w:r w:rsidRPr="00C734A4">
        <w:rPr>
          <w:rFonts w:ascii="Garamond" w:hAnsi="Garamond" w:cs="Garamond"/>
          <w:b/>
          <w:bCs/>
          <w:sz w:val="24"/>
          <w:szCs w:val="24"/>
          <w:lang w:eastAsia="hu-HU"/>
        </w:rPr>
        <w:t>Gottsegen György Országos Kardiológiai Intézet</w:t>
      </w:r>
    </w:p>
    <w:p w:rsidR="00E7407F" w:rsidRPr="00C734A4" w:rsidRDefault="00E7407F" w:rsidP="005E3FAD">
      <w:pPr>
        <w:spacing w:after="0" w:line="240" w:lineRule="auto"/>
        <w:rPr>
          <w:rFonts w:ascii="Garamond" w:hAnsi="Garamond" w:cs="Garamond"/>
          <w:b/>
          <w:bCs/>
          <w:sz w:val="24"/>
          <w:szCs w:val="24"/>
        </w:rPr>
      </w:pPr>
      <w:r w:rsidRPr="00C734A4">
        <w:rPr>
          <w:rFonts w:ascii="Garamond" w:hAnsi="Garamond" w:cs="Garamond"/>
          <w:b/>
          <w:bCs/>
          <w:sz w:val="24"/>
          <w:szCs w:val="24"/>
        </w:rPr>
        <w:t xml:space="preserve">1096 Budapest, Haller utca 29. I. emelet, </w:t>
      </w:r>
      <w:r w:rsidRPr="001F463C">
        <w:rPr>
          <w:rFonts w:ascii="Garamond" w:hAnsi="Garamond" w:cs="Garamond"/>
          <w:b/>
          <w:bCs/>
          <w:sz w:val="24"/>
          <w:szCs w:val="24"/>
        </w:rPr>
        <w:t>Gazdasági Igazgatóság, Közbeszerzési csoport</w:t>
      </w:r>
    </w:p>
    <w:p w:rsidR="00E7407F" w:rsidRPr="00C734A4" w:rsidRDefault="00E7407F" w:rsidP="005E3FAD">
      <w:pPr>
        <w:spacing w:after="0" w:line="240" w:lineRule="auto"/>
        <w:rPr>
          <w:rFonts w:ascii="Garamond" w:hAnsi="Garamond" w:cs="Garamond"/>
          <w:sz w:val="24"/>
          <w:szCs w:val="24"/>
          <w:lang w:eastAsia="hu-HU"/>
        </w:rPr>
      </w:pP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 személyesen (beleértve a kézbesítőket vagy futárszolgálatokat) átnyújtott ajánlatokról az Ajánlatkérő átvételi elismervényt állít ki.</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az ajánlatukat késedelmesen benyújtó Ajánlattevőktől indokként nem fogad el semmiféle akadályozó körülményt (baleset, csúcsforgalom, forgalomelterelés, eltévedés, parkolási probléma, stb.).</w:t>
      </w:r>
    </w:p>
    <w:p w:rsidR="00E7407F" w:rsidRPr="00C734A4" w:rsidRDefault="00E7407F" w:rsidP="008D0048">
      <w:pPr>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Ajánlatkérő a </w:t>
      </w:r>
      <w:r w:rsidRPr="00C734A4">
        <w:rPr>
          <w:rFonts w:ascii="Garamond" w:hAnsi="Garamond" w:cs="Garamond"/>
          <w:sz w:val="24"/>
          <w:szCs w:val="24"/>
        </w:rPr>
        <w:t>Közbeszerzési dokumentumokat</w:t>
      </w:r>
      <w:r w:rsidRPr="00C734A4">
        <w:rPr>
          <w:rFonts w:ascii="Garamond" w:hAnsi="Garamond" w:cs="Garamond"/>
          <w:snapToGrid w:val="0"/>
          <w:spacing w:val="-2"/>
          <w:sz w:val="24"/>
          <w:szCs w:val="24"/>
        </w:rPr>
        <w:t xml:space="preserve"> ingyenesen, elektronikusan biztosítja Ajánlattevők részére, amelyet az Ajánlattételi felhívás megküldésével egyidejűleg megküld minden ajánlattevő részére.</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15" w:name="_Toc343260722"/>
      <w:r w:rsidRPr="00C734A4">
        <w:rPr>
          <w:rFonts w:ascii="Garamond" w:hAnsi="Garamond" w:cs="Garamond"/>
          <w:b/>
          <w:bCs/>
          <w:caps/>
          <w:sz w:val="24"/>
          <w:szCs w:val="24"/>
          <w:lang w:eastAsia="hu-HU"/>
        </w:rPr>
        <w:t>10. AZ AJÁNLATOK BONTÁSA</w:t>
      </w:r>
      <w:bookmarkEnd w:id="15"/>
    </w:p>
    <w:p w:rsidR="00E7407F" w:rsidRPr="00C734A4" w:rsidRDefault="00E7407F" w:rsidP="005E3FAD">
      <w:pPr>
        <w:spacing w:after="0" w:line="240" w:lineRule="auto"/>
        <w:jc w:val="both"/>
        <w:rPr>
          <w:rFonts w:ascii="Garamond" w:hAnsi="Garamond" w:cs="Garamond"/>
          <w:b/>
          <w:bCs/>
          <w:smallCaps/>
          <w:snapToGrid w:val="0"/>
          <w:spacing w:val="-2"/>
          <w:sz w:val="24"/>
          <w:szCs w:val="24"/>
        </w:rPr>
      </w:pPr>
      <w:r w:rsidRPr="00C734A4">
        <w:rPr>
          <w:rFonts w:ascii="Garamond" w:hAnsi="Garamond" w:cs="Garamond"/>
          <w:sz w:val="24"/>
          <w:szCs w:val="24"/>
          <w:lang w:eastAsia="hu-HU"/>
        </w:rPr>
        <w:t>Az ajánlatok bontási ideje megegyezik az ajánlatok beadásának határidejével, azaz</w:t>
      </w:r>
      <w:r>
        <w:rPr>
          <w:rFonts w:ascii="Garamond" w:hAnsi="Garamond" w:cs="Garamond"/>
          <w:sz w:val="24"/>
          <w:szCs w:val="24"/>
          <w:lang w:eastAsia="hu-HU"/>
        </w:rPr>
        <w:br/>
      </w:r>
      <w:r w:rsidRPr="00C734A4">
        <w:rPr>
          <w:rFonts w:ascii="Garamond" w:hAnsi="Garamond" w:cs="Garamond"/>
          <w:sz w:val="24"/>
          <w:szCs w:val="24"/>
          <w:lang w:eastAsia="hu-HU"/>
        </w:rPr>
        <w:t xml:space="preserve">2017. </w:t>
      </w:r>
      <w:r>
        <w:rPr>
          <w:rFonts w:ascii="Garamond" w:hAnsi="Garamond" w:cs="Garamond"/>
          <w:sz w:val="24"/>
          <w:szCs w:val="24"/>
          <w:lang w:eastAsia="hu-HU"/>
        </w:rPr>
        <w:t xml:space="preserve">szeptember 11., </w:t>
      </w:r>
      <w:r w:rsidRPr="00C734A4">
        <w:rPr>
          <w:rFonts w:ascii="Garamond" w:hAnsi="Garamond" w:cs="Garamond"/>
          <w:sz w:val="24"/>
          <w:szCs w:val="24"/>
          <w:lang w:eastAsia="hu-HU"/>
        </w:rPr>
        <w:t>10.00 óra</w:t>
      </w:r>
      <w:r w:rsidRPr="00C734A4">
        <w:rPr>
          <w:rFonts w:ascii="Garamond" w:hAnsi="Garamond" w:cs="Garamond"/>
          <w:b/>
          <w:bCs/>
          <w:smallCaps/>
          <w:snapToGrid w:val="0"/>
          <w:spacing w:val="-2"/>
          <w:sz w:val="24"/>
          <w:szCs w:val="24"/>
        </w:rPr>
        <w:t xml:space="preserve"> </w:t>
      </w:r>
    </w:p>
    <w:p w:rsidR="00E7407F" w:rsidRPr="00C734A4" w:rsidRDefault="00E7407F" w:rsidP="005E3FAD">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Helye:</w:t>
      </w:r>
    </w:p>
    <w:p w:rsidR="00E7407F" w:rsidRPr="00C734A4" w:rsidRDefault="00E7407F" w:rsidP="005E3FAD">
      <w:pPr>
        <w:spacing w:after="0" w:line="240" w:lineRule="auto"/>
        <w:rPr>
          <w:rFonts w:ascii="Garamond" w:hAnsi="Garamond" w:cs="Garamond"/>
          <w:b/>
          <w:bCs/>
          <w:sz w:val="24"/>
          <w:szCs w:val="24"/>
          <w:lang w:eastAsia="hu-HU"/>
        </w:rPr>
      </w:pPr>
      <w:r w:rsidRPr="00C734A4">
        <w:rPr>
          <w:rFonts w:ascii="Garamond" w:hAnsi="Garamond" w:cs="Garamond"/>
          <w:b/>
          <w:bCs/>
          <w:sz w:val="24"/>
          <w:szCs w:val="24"/>
          <w:lang w:eastAsia="hu-HU"/>
        </w:rPr>
        <w:t>Gottsegen György Országos Kardiológiai Intézet,</w:t>
      </w:r>
    </w:p>
    <w:p w:rsidR="00E7407F" w:rsidRPr="00C734A4" w:rsidRDefault="00E7407F" w:rsidP="006012EB">
      <w:pPr>
        <w:spacing w:after="0" w:line="240" w:lineRule="auto"/>
        <w:rPr>
          <w:rFonts w:ascii="Garamond" w:hAnsi="Garamond" w:cs="Garamond"/>
          <w:b/>
          <w:bCs/>
          <w:sz w:val="24"/>
          <w:szCs w:val="24"/>
        </w:rPr>
      </w:pPr>
      <w:r w:rsidRPr="00C734A4">
        <w:rPr>
          <w:rFonts w:ascii="Garamond" w:hAnsi="Garamond" w:cs="Garamond"/>
          <w:b/>
          <w:bCs/>
          <w:sz w:val="24"/>
          <w:szCs w:val="24"/>
        </w:rPr>
        <w:t>1096 Budapest, Haller utca 29. gazdasági épület, I. emelet, igazgatóság tárgyalója</w:t>
      </w:r>
      <w:r w:rsidRPr="00C734A4" w:rsidDel="006012EB">
        <w:rPr>
          <w:rFonts w:ascii="Garamond" w:hAnsi="Garamond" w:cs="Garamond"/>
          <w:b/>
          <w:bCs/>
          <w:sz w:val="24"/>
          <w:szCs w:val="24"/>
        </w:rPr>
        <w:t xml:space="preserve"> </w:t>
      </w:r>
    </w:p>
    <w:p w:rsidR="00E7407F" w:rsidRPr="00C734A4" w:rsidRDefault="00E7407F" w:rsidP="006012EB">
      <w:pPr>
        <w:spacing w:after="0" w:line="240" w:lineRule="auto"/>
        <w:rPr>
          <w:rFonts w:ascii="Garamond" w:hAnsi="Garamond" w:cs="Garamond"/>
          <w:sz w:val="24"/>
          <w:szCs w:val="24"/>
          <w:lang w:eastAsia="hu-HU"/>
        </w:rPr>
      </w:pPr>
      <w:r w:rsidRPr="00C734A4">
        <w:rPr>
          <w:rFonts w:ascii="Garamond" w:hAnsi="Garamond" w:cs="Garamond"/>
          <w:sz w:val="24"/>
          <w:szCs w:val="24"/>
          <w:lang w:eastAsia="hu-HU"/>
        </w:rPr>
        <w:t>Ajánlatkérő külön meghívót nem küld az ajánlattevőknek, jelen Közbeszerzési dokumentumok tekintendő meghívásnak a bontási eljárásra. Az ajánlatok bontásánál a Kbt. 68. § (3) bekezdésében meghatározott személyek vehetnek részt. A résztvevők regisztrálása jelenléti íven történik.</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felbontásakor ajánlatkérő ismerteti a következő adatokat:</w:t>
      </w:r>
    </w:p>
    <w:p w:rsidR="00E7407F" w:rsidRPr="00C734A4" w:rsidRDefault="00E7407F" w:rsidP="00AA084F">
      <w:pPr>
        <w:numPr>
          <w:ilvl w:val="0"/>
          <w:numId w:val="10"/>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nevét,</w:t>
      </w:r>
    </w:p>
    <w:p w:rsidR="00E7407F" w:rsidRPr="00C734A4" w:rsidRDefault="00E7407F" w:rsidP="00AA084F">
      <w:pPr>
        <w:numPr>
          <w:ilvl w:val="0"/>
          <w:numId w:val="10"/>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ajánlattevő székhelyét (címét),</w:t>
      </w:r>
    </w:p>
    <w:p w:rsidR="00E7407F" w:rsidRPr="00C734A4" w:rsidRDefault="00E7407F" w:rsidP="00AA084F">
      <w:pPr>
        <w:numPr>
          <w:ilvl w:val="0"/>
          <w:numId w:val="10"/>
        </w:numPr>
        <w:tabs>
          <w:tab w:val="clear" w:pos="1533"/>
          <w:tab w:val="num" w:pos="360"/>
        </w:tabs>
        <w:spacing w:after="0" w:line="240" w:lineRule="auto"/>
        <w:ind w:left="360"/>
        <w:jc w:val="both"/>
        <w:rPr>
          <w:rFonts w:ascii="Garamond" w:hAnsi="Garamond" w:cs="Garamond"/>
          <w:sz w:val="24"/>
          <w:szCs w:val="24"/>
          <w:lang w:eastAsia="hu-HU"/>
        </w:rPr>
      </w:pPr>
      <w:r w:rsidRPr="00C734A4">
        <w:rPr>
          <w:rFonts w:ascii="Garamond" w:hAnsi="Garamond" w:cs="Garamond"/>
          <w:sz w:val="24"/>
          <w:szCs w:val="24"/>
          <w:lang w:eastAsia="hu-HU"/>
        </w:rPr>
        <w:t>értékelés alapjául szolgáló adatokat.</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bontásáról jegyzőkönyv készül, melyet ajánlatkérő minden ajánlattevőnek 5 naptári napon belül megküld.</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Minden olyan ajánlatról, amelyet az Eljárást megindító felhívásban meghatározott beadási határidő után nyújtanak be, az ajánlatkérő jegyzőkönyvet vesz fel, és az elkésett ajánlatot megőrzi. A jegyzőkönyvet 5 naptári napon belül megküldi az összes – beleértve az elkésett - ajánlattevőnek.</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12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11. ÜZLETI TITOK VÉDELME</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gazdasági szereplő az ajánlatban, hiánypótlásban, felvilágosításban, valamint a Kbt. 72. § szerinti indokolásban elkülönített módon elhelyezett, üzleti titkot (ideértve a védett ismeretet is) [Ptk. 2:47. §] tartalmazó iratok nyilvánosságra hozatalát megtilthatja. </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titkot tartalmazó irat kizárólag olyan információkat tartalmazhat, amelyek nyilvánosságra hozatala a gazdasági szereplő üzleti tevékenysége szempontjából aránytalan sérelmet okozna.</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 xml:space="preserve">A </w:t>
      </w:r>
      <w:r w:rsidRPr="00C734A4">
        <w:rPr>
          <w:rFonts w:ascii="Garamond" w:hAnsi="Garamond" w:cs="Garamond"/>
          <w:sz w:val="24"/>
          <w:szCs w:val="24"/>
          <w:lang w:eastAsia="hu-HU"/>
        </w:rPr>
        <w:lastRenderedPageBreak/>
        <w:t>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60" w:line="240" w:lineRule="auto"/>
        <w:jc w:val="both"/>
        <w:rPr>
          <w:rFonts w:ascii="Garamond" w:hAnsi="Garamond" w:cs="Garamond"/>
          <w:sz w:val="24"/>
          <w:szCs w:val="24"/>
          <w:lang w:eastAsia="hu-HU"/>
        </w:rPr>
      </w:pPr>
      <w:r w:rsidRPr="00C734A4">
        <w:rPr>
          <w:rFonts w:ascii="Garamond" w:hAnsi="Garamond" w:cs="Garamond"/>
          <w:sz w:val="24"/>
          <w:szCs w:val="24"/>
          <w:lang w:eastAsia="hu-HU"/>
        </w:rPr>
        <w:t>Gazdasági szereplő nem nyilváníthatja üzleti titoknak különösen</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azokat az információkat, adatokat, amelyek elektronikus, hatósági vagy egyéb nyilvántartásból bárki számára megismerhetők,</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b) az információs önrendelkezési jogról és az információszabadságról szóló 2011. évi CXII. törvény 27. § (3) bekezdése szerinti közérdekből nyilvános adatokat,</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 az ajánlattevő, illetve részvételre jelentkező által az alkalmasság igazolása körében bemutatott</w:t>
      </w:r>
    </w:p>
    <w:p w:rsidR="00E7407F" w:rsidRPr="00C734A4" w:rsidRDefault="00E7407F" w:rsidP="005E3FAD">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ca) korábban teljesített közbeszerzési szerződések, illetve e törvény szerinti építés- vagy szolgáltatási koncessziók megkötésére, tartalmára és teljesítésére vonatkozó információkat és adatokat,</w:t>
      </w:r>
    </w:p>
    <w:p w:rsidR="00E7407F" w:rsidRPr="00C734A4" w:rsidRDefault="00E7407F" w:rsidP="005E3FAD">
      <w:pPr>
        <w:spacing w:after="0" w:line="240" w:lineRule="auto"/>
        <w:ind w:left="142"/>
        <w:jc w:val="both"/>
        <w:rPr>
          <w:rFonts w:ascii="Garamond" w:hAnsi="Garamond" w:cs="Garamond"/>
          <w:sz w:val="24"/>
          <w:szCs w:val="24"/>
          <w:lang w:eastAsia="hu-HU"/>
        </w:rPr>
      </w:pPr>
      <w:r w:rsidRPr="00C734A4">
        <w:rPr>
          <w:rFonts w:ascii="Garamond" w:hAnsi="Garamond" w:cs="Garamond"/>
          <w:sz w:val="24"/>
          <w:szCs w:val="24"/>
          <w:lang w:eastAsia="hu-HU"/>
        </w:rPr>
        <w:t>cb) gépekre, eszközökre, berendezésekre, szakemberekre, tanúsítványokra, címkékre vonatkozó információkat és adatokat,</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d) 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Az üzleti titok védelmének és a fenti iratok üzleti titokká nyilvánításának részletes szabályait a Kbt. 44. § tartalmazza.</w:t>
      </w:r>
    </w:p>
    <w:p w:rsidR="00E7407F" w:rsidRPr="00C734A4" w:rsidRDefault="00E7407F" w:rsidP="005E3FAD">
      <w:pPr>
        <w:suppressAutoHyphens/>
        <w:spacing w:after="0"/>
        <w:jc w:val="both"/>
        <w:rPr>
          <w:rFonts w:ascii="Garamond" w:hAnsi="Garamond" w:cs="Garamond"/>
          <w:sz w:val="24"/>
          <w:szCs w:val="24"/>
          <w:lang w:eastAsia="hu-HU"/>
        </w:rPr>
      </w:pPr>
      <w:bookmarkStart w:id="16" w:name="_Toc343260724"/>
    </w:p>
    <w:p w:rsidR="00E7407F" w:rsidRPr="00C734A4" w:rsidRDefault="00E7407F" w:rsidP="005E3FAD">
      <w:pPr>
        <w:spacing w:after="6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12. A SZÁMÍTÁSI HIBA JAVÍTÁSA</w:t>
      </w: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r w:rsidRPr="00C734A4">
        <w:rPr>
          <w:rFonts w:ascii="Garamond" w:hAnsi="Garamond" w:cs="Garamond"/>
          <w:b/>
          <w:bCs/>
          <w:caps/>
          <w:sz w:val="24"/>
          <w:szCs w:val="24"/>
          <w:lang w:eastAsia="hu-HU"/>
        </w:rPr>
        <w:t>13. Információk az ajánlattal kapcsolatban</w:t>
      </w:r>
    </w:p>
    <w:p w:rsidR="00E7407F" w:rsidRPr="00C734A4" w:rsidRDefault="00E7407F" w:rsidP="005E3FAD">
      <w:pPr>
        <w:spacing w:after="120" w:line="240" w:lineRule="auto"/>
        <w:jc w:val="both"/>
        <w:rPr>
          <w:rFonts w:ascii="Garamond" w:hAnsi="Garamond" w:cs="Garamond"/>
          <w:sz w:val="24"/>
          <w:szCs w:val="24"/>
          <w:lang w:eastAsia="hu-HU"/>
        </w:rPr>
      </w:pPr>
      <w:r w:rsidRPr="00C734A4">
        <w:rPr>
          <w:rFonts w:ascii="Garamond" w:hAnsi="Garamond" w:cs="Garamond"/>
          <w:sz w:val="24"/>
          <w:szCs w:val="24"/>
          <w:lang w:eastAsia="hu-HU"/>
        </w:rPr>
        <w:t>Az ajánlatok felbontása után sem az ajánlattevők, sem más az ajánlatok elbírálásában hivatalosan részt nem vevő személyek nem kaphatnak információt az ajánlatok értékelésével vagy a szerződés odaítélésével kapcsolatban.</w:t>
      </w:r>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17" w:name="_Toc343260725"/>
      <w:r w:rsidRPr="00C734A4">
        <w:rPr>
          <w:rFonts w:ascii="Garamond" w:hAnsi="Garamond" w:cs="Garamond"/>
          <w:b/>
          <w:bCs/>
          <w:caps/>
          <w:sz w:val="24"/>
          <w:szCs w:val="24"/>
          <w:lang w:eastAsia="hu-HU"/>
        </w:rPr>
        <w:t>14. Az eljárás eredménye</w:t>
      </w:r>
      <w:bookmarkEnd w:id="17"/>
      <w:r w:rsidRPr="00C734A4">
        <w:rPr>
          <w:rFonts w:ascii="Garamond" w:hAnsi="Garamond" w:cs="Garamond"/>
          <w:b/>
          <w:bCs/>
          <w:caps/>
          <w:sz w:val="24"/>
          <w:szCs w:val="24"/>
          <w:lang w:eastAsia="hu-HU"/>
        </w:rPr>
        <w:t xml:space="preserve"> </w:t>
      </w:r>
    </w:p>
    <w:p w:rsidR="00E7407F" w:rsidRPr="00C734A4" w:rsidRDefault="00E7407F" w:rsidP="005E3FAD">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 xml:space="preserve">Ajánlatkérő az ajánlatok elbírálásának befejezésekor külön jogszabályban meghatározott minta szerint írásbeli összegezést köteles készíteni az ajánlatokról. Az Ajánlatkérő az ajánlatok </w:t>
      </w:r>
      <w:r w:rsidRPr="00C734A4">
        <w:rPr>
          <w:rFonts w:ascii="Garamond" w:hAnsi="Garamond" w:cs="Garamond"/>
          <w:snapToGrid w:val="0"/>
          <w:spacing w:val="-2"/>
          <w:sz w:val="24"/>
          <w:szCs w:val="24"/>
        </w:rPr>
        <w:lastRenderedPageBreak/>
        <w:t>elbírálásának befejezésekor az eljárás eredményéről szóló tájékoztatást az írásbeli összegezésnek minden ajánlattevő részére egyidejűleg, telefaxon vagy elektronikus úton történő megküldésével teljesíti.</w:t>
      </w:r>
    </w:p>
    <w:p w:rsidR="00E7407F" w:rsidRPr="00C734A4" w:rsidRDefault="00E7407F" w:rsidP="005E3FAD">
      <w:pPr>
        <w:tabs>
          <w:tab w:val="left" w:pos="-180"/>
        </w:tabs>
        <w:spacing w:after="0" w:line="240" w:lineRule="auto"/>
        <w:jc w:val="both"/>
        <w:rPr>
          <w:rFonts w:ascii="Garamond" w:hAnsi="Garamond" w:cs="Garamond"/>
          <w:snapToGrid w:val="0"/>
          <w:spacing w:val="-2"/>
          <w:sz w:val="24"/>
          <w:szCs w:val="24"/>
        </w:rPr>
      </w:pPr>
    </w:p>
    <w:p w:rsidR="00E7407F" w:rsidRPr="00C734A4" w:rsidRDefault="00E7407F" w:rsidP="005E3FAD">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Ajánlatkérő az ajánlattevőket az eljárás eredményéről az arról készült összegezés közvetlen megküldésével értesíti, legkésőbb a tárgyalások befejezésétől számított 60 napon belül (ajánlati kötöttség).</w:t>
      </w:r>
    </w:p>
    <w:p w:rsidR="00E7407F" w:rsidRPr="00C734A4" w:rsidRDefault="00E7407F" w:rsidP="005E3FAD">
      <w:pPr>
        <w:tabs>
          <w:tab w:val="left" w:pos="-180"/>
        </w:tabs>
        <w:spacing w:after="0" w:line="240" w:lineRule="auto"/>
        <w:jc w:val="both"/>
        <w:rPr>
          <w:rFonts w:ascii="Garamond" w:hAnsi="Garamond" w:cs="Garamond"/>
          <w:snapToGrid w:val="0"/>
          <w:spacing w:val="-2"/>
          <w:sz w:val="24"/>
          <w:szCs w:val="24"/>
        </w:rPr>
      </w:pPr>
    </w:p>
    <w:p w:rsidR="00E7407F" w:rsidRPr="00C734A4" w:rsidRDefault="00E7407F" w:rsidP="005E3FAD">
      <w:pPr>
        <w:tabs>
          <w:tab w:val="left" w:pos="-180"/>
        </w:tabs>
        <w:spacing w:after="0" w:line="240" w:lineRule="auto"/>
        <w:jc w:val="both"/>
        <w:rPr>
          <w:rFonts w:ascii="Garamond" w:hAnsi="Garamond" w:cs="Garamond"/>
          <w:snapToGrid w:val="0"/>
          <w:spacing w:val="-2"/>
          <w:sz w:val="24"/>
          <w:szCs w:val="24"/>
        </w:rPr>
      </w:pPr>
      <w:r w:rsidRPr="00C734A4">
        <w:rPr>
          <w:rFonts w:ascii="Garamond" w:hAnsi="Garamond" w:cs="Garamond"/>
          <w:snapToGrid w:val="0"/>
          <w:spacing w:val="-2"/>
          <w:sz w:val="24"/>
          <w:szCs w:val="24"/>
        </w:rPr>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60 napot. Ha az ajánlattevő az Ajánlatkérő által megadott határidőben nem nyilatkozik, úgy kell tekinteni, hogy ajánlatát az Ajánlatkérő által megjelölt időpontig fenntartja. Ha valamelyik ajánlattevő az ajánlatát nem tartja fenn, az ajánlati kötöttség lejáratának eredeti időpontját követően az eljárás további részében az értékelés során ajánlatát figyelmen kívül kell hagyni.</w:t>
      </w:r>
    </w:p>
    <w:p w:rsidR="00E7407F" w:rsidRPr="00C734A4" w:rsidRDefault="00E7407F" w:rsidP="005E3FAD">
      <w:pPr>
        <w:tabs>
          <w:tab w:val="left" w:pos="-180"/>
        </w:tabs>
        <w:spacing w:after="0" w:line="240" w:lineRule="auto"/>
        <w:jc w:val="both"/>
        <w:rPr>
          <w:rFonts w:ascii="Garamond" w:hAnsi="Garamond" w:cs="Garamond"/>
          <w:snapToGrid w:val="0"/>
          <w:spacing w:val="-2"/>
          <w:sz w:val="24"/>
          <w:szCs w:val="24"/>
        </w:rPr>
      </w:pPr>
    </w:p>
    <w:p w:rsidR="00E7407F" w:rsidRPr="00C734A4" w:rsidRDefault="00E7407F" w:rsidP="005E3FAD">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b/>
          <w:bCs/>
          <w:snapToGrid w:val="0"/>
          <w:spacing w:val="-2"/>
          <w:sz w:val="24"/>
          <w:szCs w:val="24"/>
        </w:rPr>
        <w:t xml:space="preserve">15. IRATBETEKINTÉS </w:t>
      </w:r>
      <w:bookmarkStart w:id="18" w:name="_Toc443385180"/>
    </w:p>
    <w:p w:rsidR="00E7407F" w:rsidRPr="00C734A4" w:rsidRDefault="00E7407F" w:rsidP="005E3FAD">
      <w:pPr>
        <w:tabs>
          <w:tab w:val="left" w:pos="-180"/>
        </w:tabs>
        <w:spacing w:after="60" w:line="240" w:lineRule="auto"/>
        <w:jc w:val="both"/>
        <w:rPr>
          <w:rFonts w:ascii="Garamond" w:hAnsi="Garamond" w:cs="Garamond"/>
          <w:b/>
          <w:bCs/>
          <w:snapToGrid w:val="0"/>
          <w:spacing w:val="-2"/>
          <w:sz w:val="24"/>
          <w:szCs w:val="24"/>
        </w:rPr>
      </w:pPr>
      <w:r w:rsidRPr="00C734A4">
        <w:rPr>
          <w:rFonts w:ascii="Garamond" w:hAnsi="Garamond" w:cs="Garamond"/>
          <w:color w:val="000000"/>
          <w:sz w:val="24"/>
          <w:szCs w:val="24"/>
        </w:rPr>
        <w:t>Az ajánlattevő az ajánlatok elbírálásáról készített összegezés megküldését követően kérheti, hogy más gazdasági szereplő ajánlatának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(2)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bookmarkEnd w:id="18"/>
    </w:p>
    <w:p w:rsidR="00E7407F" w:rsidRPr="00C734A4" w:rsidRDefault="00E7407F" w:rsidP="005E3FAD">
      <w:pPr>
        <w:keepNext/>
        <w:spacing w:before="240" w:after="60" w:line="240" w:lineRule="auto"/>
        <w:outlineLvl w:val="1"/>
        <w:rPr>
          <w:rFonts w:ascii="Garamond" w:hAnsi="Garamond" w:cs="Garamond"/>
          <w:b/>
          <w:bCs/>
          <w:caps/>
          <w:sz w:val="24"/>
          <w:szCs w:val="24"/>
          <w:lang w:eastAsia="hu-HU"/>
        </w:rPr>
      </w:pPr>
      <w:bookmarkStart w:id="19" w:name="_Toc343260726"/>
      <w:r w:rsidRPr="00C734A4">
        <w:rPr>
          <w:rFonts w:ascii="Garamond" w:hAnsi="Garamond" w:cs="Garamond"/>
          <w:b/>
          <w:bCs/>
          <w:caps/>
          <w:sz w:val="24"/>
          <w:szCs w:val="24"/>
          <w:lang w:eastAsia="hu-HU"/>
        </w:rPr>
        <w:t>16. Szerződéskötés</w:t>
      </w:r>
      <w:bookmarkEnd w:id="19"/>
    </w:p>
    <w:p w:rsidR="00E7407F" w:rsidRPr="00C734A4" w:rsidRDefault="00E7407F" w:rsidP="005E3FAD">
      <w:pPr>
        <w:spacing w:after="0" w:line="240" w:lineRule="auto"/>
        <w:jc w:val="both"/>
        <w:rPr>
          <w:rFonts w:ascii="Garamond" w:hAnsi="Garamond" w:cs="Garamond"/>
          <w:sz w:val="24"/>
          <w:szCs w:val="24"/>
          <w:lang w:eastAsia="hu-HU"/>
        </w:rPr>
      </w:pPr>
      <w:bookmarkStart w:id="20" w:name="_Toc425261555"/>
      <w:r w:rsidRPr="00C734A4">
        <w:rPr>
          <w:rFonts w:ascii="Garamond" w:hAnsi="Garamond" w:cs="Garamond"/>
          <w:sz w:val="24"/>
          <w:szCs w:val="24"/>
          <w:lang w:eastAsia="hu-HU"/>
        </w:rPr>
        <w:t>Eredményes közbeszerzési eljárás alapján a szerződést a nyertes ajánlattevővel kell írásban megkötni a közbeszerzési eljárásban közölt végleges feltételek, szerződés-tervezet és ajánlat tartalmának megfelelően.</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 szerződéskötés tervezett időpontja: legkorábban a Kbt. 131. § (6) és (8) bekezdése szerint. </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szerződéskötés helye: Ajánlatkérő székhelye.</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közbeszerzési eljárás alapján nyertes ajánlattevőként szerződő félnek kell teljesítenie.</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 szerződést a szerződést kötő felek kizárólag írásban a Kbt. 141. §-ában meghatározott szabályok figyelembevételével módosíthatják.</w:t>
      </w:r>
    </w:p>
    <w:p w:rsidR="00E7407F" w:rsidRPr="00C734A4" w:rsidRDefault="00E7407F" w:rsidP="005E3FAD">
      <w:pPr>
        <w:keepNext/>
        <w:spacing w:after="0" w:line="240" w:lineRule="auto"/>
        <w:outlineLvl w:val="1"/>
        <w:rPr>
          <w:rFonts w:ascii="Garamond" w:hAnsi="Garamond" w:cs="Garamond"/>
          <w:b/>
          <w:bCs/>
          <w:caps/>
          <w:sz w:val="24"/>
          <w:szCs w:val="24"/>
        </w:rPr>
      </w:pPr>
    </w:p>
    <w:p w:rsidR="00E7407F" w:rsidRPr="00C734A4" w:rsidRDefault="00E7407F" w:rsidP="005E3FAD">
      <w:pPr>
        <w:keepNext/>
        <w:spacing w:after="0" w:line="240" w:lineRule="auto"/>
        <w:outlineLvl w:val="1"/>
        <w:rPr>
          <w:rFonts w:ascii="Garamond" w:hAnsi="Garamond" w:cs="Garamond"/>
          <w:b/>
          <w:bCs/>
          <w:caps/>
          <w:sz w:val="24"/>
          <w:szCs w:val="24"/>
        </w:rPr>
      </w:pPr>
      <w:r w:rsidRPr="00C734A4">
        <w:rPr>
          <w:rFonts w:ascii="Garamond" w:hAnsi="Garamond" w:cs="Garamond"/>
          <w:b/>
          <w:bCs/>
          <w:caps/>
          <w:sz w:val="24"/>
          <w:szCs w:val="24"/>
        </w:rPr>
        <w:t>17. Tájékoztatást nyújtó szervek a Kbt. 73. § (5) bekezdése alapján</w:t>
      </w:r>
      <w:bookmarkEnd w:id="20"/>
    </w:p>
    <w:p w:rsidR="00E7407F" w:rsidRPr="00C734A4" w:rsidRDefault="00E7407F" w:rsidP="005E3FAD">
      <w:pPr>
        <w:spacing w:after="0" w:line="240" w:lineRule="auto"/>
        <w:jc w:val="both"/>
        <w:rPr>
          <w:rFonts w:ascii="Garamond" w:hAnsi="Garamond" w:cs="Garamond"/>
          <w:b/>
          <w:bCs/>
          <w:sz w:val="24"/>
          <w:szCs w:val="24"/>
          <w:lang w:eastAsia="hu-HU"/>
        </w:rPr>
      </w:pP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Családtámogatási Főosztály</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Cím: 1139 Budapest, Váci út 71. </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06-1-452-2910</w:t>
      </w: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sz w:val="24"/>
          <w:szCs w:val="24"/>
          <w:lang w:eastAsia="hu-HU"/>
        </w:rPr>
        <w:t xml:space="preserve">E-mail: cstam.ceg@kh.allamkincstar.gov.hu </w:t>
      </w:r>
    </w:p>
    <w:p w:rsidR="00E7407F" w:rsidRPr="00C734A4" w:rsidRDefault="00E7407F" w:rsidP="006E7C13">
      <w:pPr>
        <w:spacing w:after="0" w:line="240" w:lineRule="auto"/>
        <w:jc w:val="both"/>
        <w:rPr>
          <w:rFonts w:ascii="Garamond" w:hAnsi="Garamond" w:cs="Garamond"/>
          <w:b/>
          <w:bCs/>
          <w:sz w:val="24"/>
          <w:szCs w:val="24"/>
          <w:lang w:eastAsia="hu-HU"/>
        </w:rPr>
      </w:pP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Budapest Főváros Kormányhivatala</w:t>
      </w: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Foglalkoztatási Főosztály</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lastRenderedPageBreak/>
        <w:t>Cím: 1035 Bp., Váradi utca 15.</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06-1-323-3600</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Fax: 06-1-323-3602</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E-mail: budapestfv-kh-mmszsz@ommf.gov.hu</w:t>
      </w:r>
    </w:p>
    <w:p w:rsidR="00E7407F" w:rsidRPr="00C734A4" w:rsidRDefault="00E7407F" w:rsidP="006E7C13">
      <w:pPr>
        <w:spacing w:after="0" w:line="240" w:lineRule="auto"/>
        <w:jc w:val="both"/>
        <w:rPr>
          <w:rFonts w:ascii="Garamond" w:hAnsi="Garamond" w:cs="Garamond"/>
          <w:b/>
          <w:bCs/>
          <w:sz w:val="24"/>
          <w:szCs w:val="24"/>
          <w:lang w:eastAsia="hu-HU"/>
        </w:rPr>
      </w:pP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Pest Megyei Kormányhivatal</w:t>
      </w:r>
    </w:p>
    <w:p w:rsidR="00E7407F" w:rsidRPr="00C734A4" w:rsidRDefault="00E7407F" w:rsidP="006E7C13">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Környezetvédelmi és Természetvédelmi Főosztály</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Cím: 1072 Budapest, Nagy Diófa u. 10-12.</w:t>
      </w:r>
    </w:p>
    <w:p w:rsidR="00E7407F" w:rsidRPr="00C734A4" w:rsidRDefault="00E7407F" w:rsidP="006E7C13">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Tel.: 06-1-478-4400</w:t>
      </w:r>
    </w:p>
    <w:p w:rsidR="00E7407F" w:rsidRPr="00C734A4" w:rsidRDefault="00E7407F" w:rsidP="00216EB8">
      <w:pPr>
        <w:spacing w:after="0" w:line="240" w:lineRule="auto"/>
        <w:jc w:val="both"/>
        <w:rPr>
          <w:rFonts w:ascii="Garamond" w:hAnsi="Garamond" w:cs="Garamond"/>
          <w:b/>
          <w:bCs/>
          <w:caps/>
          <w:sz w:val="24"/>
          <w:szCs w:val="24"/>
          <w:lang w:eastAsia="hu-HU"/>
        </w:rPr>
      </w:pPr>
      <w:r w:rsidRPr="00C734A4">
        <w:rPr>
          <w:rFonts w:ascii="Garamond" w:hAnsi="Garamond" w:cs="Garamond"/>
          <w:sz w:val="24"/>
          <w:szCs w:val="24"/>
          <w:lang w:eastAsia="hu-HU"/>
        </w:rPr>
        <w:t>E-mail: kozepdunavolgyi@zoldhatosag.hu</w:t>
      </w:r>
    </w:p>
    <w:p w:rsidR="00E7407F" w:rsidRPr="00C734A4" w:rsidRDefault="00E7407F" w:rsidP="004F6658">
      <w:pPr>
        <w:spacing w:after="160" w:line="259" w:lineRule="auto"/>
        <w:rPr>
          <w:rFonts w:ascii="Garamond" w:hAnsi="Garamond" w:cs="Garamond"/>
          <w:b/>
          <w:bCs/>
          <w:color w:val="000000"/>
          <w:sz w:val="24"/>
          <w:szCs w:val="24"/>
          <w:lang w:eastAsia="ar-SA"/>
        </w:rPr>
      </w:pPr>
      <w:r w:rsidRPr="00C734A4">
        <w:rPr>
          <w:rFonts w:ascii="Garamond" w:hAnsi="Garamond" w:cs="Garamond"/>
          <w:b/>
          <w:bCs/>
          <w:caps/>
          <w:sz w:val="24"/>
          <w:szCs w:val="24"/>
          <w:lang w:eastAsia="hu-HU"/>
        </w:rPr>
        <w:br w:type="page"/>
      </w:r>
      <w:bookmarkStart w:id="21" w:name="_Toc174431088"/>
      <w:bookmarkStart w:id="22" w:name="_Toc146353514"/>
      <w:bookmarkStart w:id="23" w:name="_Toc292101093"/>
      <w:bookmarkStart w:id="24" w:name="_Toc337207646"/>
      <w:bookmarkEnd w:id="16"/>
    </w:p>
    <w:p w:rsidR="00E7407F" w:rsidRPr="00C734A4" w:rsidRDefault="00E7407F" w:rsidP="002673F3">
      <w:pPr>
        <w:keepNext/>
        <w:spacing w:after="0" w:line="240" w:lineRule="auto"/>
        <w:jc w:val="center"/>
        <w:outlineLvl w:val="1"/>
        <w:rPr>
          <w:rFonts w:ascii="Garamond" w:hAnsi="Garamond" w:cs="Garamond"/>
          <w:b/>
          <w:bCs/>
          <w:color w:val="000000"/>
          <w:sz w:val="24"/>
          <w:szCs w:val="24"/>
          <w:lang w:eastAsia="ar-SA"/>
        </w:rPr>
      </w:pPr>
      <w:bookmarkStart w:id="25" w:name="_Toc417376334"/>
      <w:bookmarkEnd w:id="21"/>
      <w:bookmarkEnd w:id="22"/>
      <w:bookmarkEnd w:id="23"/>
      <w:r w:rsidRPr="00C734A4">
        <w:rPr>
          <w:rFonts w:ascii="Garamond" w:hAnsi="Garamond" w:cs="Garamond"/>
          <w:b/>
          <w:bCs/>
          <w:color w:val="000000"/>
          <w:sz w:val="24"/>
          <w:szCs w:val="24"/>
          <w:lang w:eastAsia="ar-SA"/>
        </w:rPr>
        <w:t>II. SZERZŐDÉS-TERVEZET</w:t>
      </w:r>
    </w:p>
    <w:p w:rsidR="00E7407F" w:rsidRPr="00C734A4" w:rsidRDefault="00E7407F" w:rsidP="004F6658">
      <w:pPr>
        <w:spacing w:after="0" w:line="240" w:lineRule="auto"/>
        <w:ind w:right="113"/>
        <w:jc w:val="right"/>
        <w:rPr>
          <w:rFonts w:ascii="Garamond" w:hAnsi="Garamond" w:cs="Garamond"/>
          <w:b/>
          <w:bCs/>
          <w:sz w:val="24"/>
          <w:szCs w:val="24"/>
          <w:lang w:eastAsia="hu-HU"/>
        </w:rPr>
      </w:pPr>
      <w:r w:rsidRPr="00C734A4">
        <w:rPr>
          <w:rFonts w:ascii="Garamond" w:hAnsi="Garamond" w:cs="Garamond"/>
          <w:b/>
          <w:bCs/>
          <w:sz w:val="24"/>
          <w:szCs w:val="24"/>
          <w:lang w:eastAsia="hu-HU"/>
        </w:rPr>
        <w:t>Ügyiratszám: …….      /2017.</w:t>
      </w:r>
    </w:p>
    <w:p w:rsidR="00E7407F" w:rsidRPr="00C734A4" w:rsidRDefault="00E7407F" w:rsidP="004F6658">
      <w:pPr>
        <w:spacing w:after="0" w:line="240" w:lineRule="auto"/>
        <w:ind w:right="113"/>
        <w:jc w:val="center"/>
        <w:rPr>
          <w:rFonts w:ascii="Garamond" w:hAnsi="Garamond" w:cs="Garamond"/>
          <w:b/>
          <w:bCs/>
          <w:sz w:val="24"/>
          <w:szCs w:val="24"/>
          <w:lang w:eastAsia="hu-HU"/>
        </w:rPr>
      </w:pPr>
    </w:p>
    <w:p w:rsidR="00E7407F" w:rsidRPr="00C734A4" w:rsidRDefault="00E7407F" w:rsidP="004F6658">
      <w:pPr>
        <w:spacing w:after="0" w:line="240" w:lineRule="auto"/>
        <w:jc w:val="center"/>
        <w:rPr>
          <w:rFonts w:ascii="Garamond" w:hAnsi="Garamond" w:cs="Garamond"/>
          <w:b/>
          <w:bCs/>
          <w:color w:val="000000"/>
          <w:sz w:val="24"/>
          <w:szCs w:val="24"/>
        </w:rPr>
      </w:pPr>
      <w:r w:rsidRPr="00C734A4">
        <w:rPr>
          <w:rFonts w:ascii="Garamond" w:hAnsi="Garamond" w:cs="Garamond"/>
          <w:b/>
          <w:bCs/>
          <w:color w:val="000000"/>
          <w:sz w:val="24"/>
          <w:szCs w:val="24"/>
        </w:rPr>
        <w:t xml:space="preserve">ADÁSVÉTELI SZERZŐDÉS </w:t>
      </w:r>
    </w:p>
    <w:p w:rsidR="00E7407F" w:rsidRPr="00C734A4" w:rsidRDefault="00E7407F" w:rsidP="004F6658">
      <w:pPr>
        <w:spacing w:after="0" w:line="240" w:lineRule="auto"/>
        <w:jc w:val="center"/>
        <w:rPr>
          <w:rFonts w:ascii="Garamond" w:hAnsi="Garamond" w:cs="Garamond"/>
          <w:b/>
          <w:bCs/>
          <w:color w:val="000000"/>
          <w:sz w:val="24"/>
          <w:szCs w:val="24"/>
        </w:rPr>
      </w:pPr>
    </w:p>
    <w:p w:rsidR="00E7407F" w:rsidRPr="00C734A4" w:rsidRDefault="00E7407F" w:rsidP="004F6658">
      <w:pPr>
        <w:spacing w:after="0" w:line="240" w:lineRule="auto"/>
        <w:jc w:val="center"/>
        <w:rPr>
          <w:rFonts w:ascii="Garamond" w:hAnsi="Garamond" w:cs="Garamond"/>
          <w:b/>
          <w:bCs/>
          <w:color w:val="000000"/>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amely létrejött egyrészt a </w:t>
      </w:r>
      <w:r w:rsidRPr="00C734A4">
        <w:rPr>
          <w:rFonts w:ascii="Garamond" w:hAnsi="Garamond" w:cs="Garamond"/>
          <w:b/>
          <w:bCs/>
          <w:sz w:val="24"/>
          <w:szCs w:val="24"/>
        </w:rPr>
        <w:t>Gottsegen György Országos Kardiológiai Intézet,</w:t>
      </w:r>
      <w:r w:rsidRPr="00C734A4">
        <w:rPr>
          <w:rFonts w:ascii="Garamond" w:hAnsi="Garamond" w:cs="Garamond"/>
          <w:sz w:val="24"/>
          <w:szCs w:val="24"/>
        </w:rPr>
        <w:t xml:space="preserve"> (bankszámla szám: 10032000-01491869-00000000 számlavezető: Magyar Államkincstár, székhely: Budapest, Haller utca 29. képviseli: Dr. Ofner Péter) mint vevő (a továbbiakban: </w:t>
      </w:r>
      <w:r w:rsidRPr="00C734A4">
        <w:rPr>
          <w:rFonts w:ascii="Garamond" w:hAnsi="Garamond" w:cs="Garamond"/>
          <w:b/>
          <w:bCs/>
          <w:sz w:val="24"/>
          <w:szCs w:val="24"/>
        </w:rPr>
        <w:t>Vevő</w:t>
      </w:r>
      <w:r w:rsidRPr="00C734A4">
        <w:rPr>
          <w:rFonts w:ascii="Garamond" w:hAnsi="Garamond" w:cs="Garamond"/>
          <w:sz w:val="24"/>
          <w:szCs w:val="24"/>
        </w:rPr>
        <w:t>),</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 másrészt a </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color w:val="000000"/>
          <w:sz w:val="24"/>
          <w:szCs w:val="24"/>
        </w:rPr>
      </w:pPr>
      <w:r w:rsidRPr="00C734A4">
        <w:rPr>
          <w:rFonts w:ascii="Garamond" w:hAnsi="Garamond" w:cs="Garamond"/>
          <w:b/>
          <w:bCs/>
          <w:color w:val="000000"/>
          <w:sz w:val="24"/>
          <w:szCs w:val="24"/>
        </w:rPr>
        <w:t xml:space="preserve">……………. </w:t>
      </w:r>
      <w:r w:rsidRPr="00C734A4">
        <w:rPr>
          <w:rFonts w:ascii="Garamond" w:hAnsi="Garamond" w:cs="Garamond"/>
          <w:sz w:val="24"/>
          <w:szCs w:val="24"/>
        </w:rPr>
        <w:t>(bankszámla szám: ………………………  számlavezető: ……  Bank székhely: ………………………. képviseli: ………………….)</w:t>
      </w:r>
      <w:r w:rsidRPr="00C734A4">
        <w:rPr>
          <w:rFonts w:ascii="Garamond" w:hAnsi="Garamond" w:cs="Garamond"/>
          <w:color w:val="000000"/>
          <w:sz w:val="24"/>
          <w:szCs w:val="24"/>
        </w:rPr>
        <w:t xml:space="preserve"> (a továbbiakban: </w:t>
      </w:r>
      <w:r w:rsidRPr="00C734A4">
        <w:rPr>
          <w:rFonts w:ascii="Garamond" w:hAnsi="Garamond" w:cs="Garamond"/>
          <w:b/>
          <w:bCs/>
          <w:color w:val="000000"/>
          <w:sz w:val="24"/>
          <w:szCs w:val="24"/>
        </w:rPr>
        <w:t>Eladó</w:t>
      </w:r>
      <w:r w:rsidRPr="00C734A4">
        <w:rPr>
          <w:rFonts w:ascii="Garamond" w:hAnsi="Garamond" w:cs="Garamond"/>
          <w:color w:val="000000"/>
          <w:sz w:val="24"/>
          <w:szCs w:val="24"/>
        </w:rPr>
        <w:t xml:space="preserve">)  </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között, az ajánlatában felsorolt termékek szállítására a következő feltételek mellett:</w:t>
      </w:r>
    </w:p>
    <w:p w:rsidR="00E7407F" w:rsidRPr="00C734A4" w:rsidRDefault="00E7407F" w:rsidP="004F6658">
      <w:pPr>
        <w:pStyle w:val="Listaszerbekezds1"/>
        <w:ind w:left="0"/>
        <w:jc w:val="both"/>
        <w:rPr>
          <w:rFonts w:ascii="Garamond" w:hAnsi="Garamond" w:cs="Garamond"/>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l./</w:t>
      </w:r>
      <w:r w:rsidRPr="00C734A4">
        <w:rPr>
          <w:rFonts w:ascii="Garamond" w:hAnsi="Garamond" w:cs="Garamond"/>
          <w:sz w:val="24"/>
          <w:szCs w:val="24"/>
        </w:rPr>
        <w:tab/>
      </w:r>
      <w:r w:rsidRPr="00C734A4">
        <w:rPr>
          <w:rFonts w:ascii="Garamond" w:hAnsi="Garamond" w:cs="Garamond"/>
          <w:b/>
          <w:bCs/>
          <w:sz w:val="24"/>
          <w:szCs w:val="24"/>
        </w:rPr>
        <w:t>Eladó</w:t>
      </w:r>
      <w:r w:rsidRPr="00C734A4">
        <w:rPr>
          <w:rFonts w:ascii="Garamond" w:hAnsi="Garamond" w:cs="Garamond"/>
          <w:sz w:val="24"/>
          <w:szCs w:val="24"/>
        </w:rPr>
        <w:t xml:space="preserve"> ezen szerződés aláírásával a </w:t>
      </w:r>
      <w:r w:rsidRPr="00C734A4">
        <w:rPr>
          <w:rFonts w:ascii="Garamond" w:hAnsi="Garamond" w:cs="Garamond"/>
          <w:b/>
          <w:bCs/>
          <w:sz w:val="24"/>
          <w:szCs w:val="24"/>
        </w:rPr>
        <w:t xml:space="preserve">Vevő </w:t>
      </w:r>
      <w:r w:rsidRPr="00C734A4">
        <w:rPr>
          <w:rFonts w:ascii="Garamond" w:hAnsi="Garamond" w:cs="Garamond"/>
          <w:sz w:val="24"/>
          <w:szCs w:val="24"/>
        </w:rPr>
        <w:t>által a közbeszerzésekről szóló 2015. évi CXLIII. törvény (a továbbiakban: Kbt.) 98. § (2) bekezdés c) pontja alapján nemzeti eljárásrendben kiírt</w:t>
      </w:r>
      <w:r w:rsidRPr="00C734A4">
        <w:rPr>
          <w:rFonts w:ascii="Garamond" w:hAnsi="Garamond" w:cs="Garamond"/>
          <w:b/>
          <w:bCs/>
          <w:sz w:val="24"/>
          <w:szCs w:val="24"/>
        </w:rPr>
        <w:t xml:space="preserve"> </w:t>
      </w:r>
      <w:r w:rsidRPr="00C734A4">
        <w:rPr>
          <w:rFonts w:ascii="Garamond" w:hAnsi="Garamond" w:cs="Garamond"/>
          <w:b/>
          <w:bCs/>
          <w:sz w:val="24"/>
          <w:szCs w:val="24"/>
          <w:lang w:eastAsia="hu-HU"/>
        </w:rPr>
        <w:t>„MitraClip valve repair rendszer beszerzése”</w:t>
      </w:r>
      <w:r w:rsidRPr="00C734A4">
        <w:rPr>
          <w:rFonts w:ascii="Garamond" w:hAnsi="Garamond" w:cs="Garamond"/>
          <w:sz w:val="24"/>
          <w:szCs w:val="24"/>
          <w:lang w:eastAsia="hu-HU"/>
        </w:rPr>
        <w:t xml:space="preserve"> </w:t>
      </w:r>
      <w:r w:rsidRPr="00C734A4">
        <w:rPr>
          <w:rFonts w:ascii="Garamond" w:hAnsi="Garamond" w:cs="Garamond"/>
          <w:sz w:val="24"/>
          <w:szCs w:val="24"/>
        </w:rPr>
        <w:t xml:space="preserve">tárgyú </w:t>
      </w:r>
      <w:r>
        <w:rPr>
          <w:rFonts w:ascii="Garamond" w:hAnsi="Garamond" w:cs="Garamond"/>
          <w:sz w:val="24"/>
          <w:szCs w:val="24"/>
        </w:rPr>
        <w:t>GOKI-</w:t>
      </w:r>
      <w:r w:rsidRPr="00C734A4">
        <w:rPr>
          <w:rFonts w:ascii="Garamond" w:hAnsi="Garamond" w:cs="Garamond"/>
          <w:sz w:val="24"/>
          <w:szCs w:val="24"/>
        </w:rPr>
        <w:t xml:space="preserve"> </w:t>
      </w:r>
      <w:r>
        <w:rPr>
          <w:rFonts w:ascii="Garamond" w:hAnsi="Garamond" w:cs="Garamond"/>
          <w:sz w:val="24"/>
          <w:szCs w:val="24"/>
        </w:rPr>
        <w:t>7/2017.</w:t>
      </w:r>
      <w:r w:rsidRPr="00C734A4">
        <w:rPr>
          <w:rFonts w:ascii="Garamond" w:hAnsi="Garamond" w:cs="Garamond"/>
          <w:sz w:val="24"/>
          <w:szCs w:val="24"/>
        </w:rPr>
        <w:t xml:space="preserve"> ikt. számú</w:t>
      </w:r>
      <w:r w:rsidRPr="00C734A4">
        <w:rPr>
          <w:rFonts w:ascii="Garamond" w:hAnsi="Garamond" w:cs="Garamond"/>
          <w:b/>
          <w:bCs/>
          <w:sz w:val="24"/>
          <w:szCs w:val="24"/>
        </w:rPr>
        <w:t xml:space="preserve"> </w:t>
      </w:r>
      <w:r w:rsidRPr="00C734A4">
        <w:rPr>
          <w:rFonts w:ascii="Garamond" w:hAnsi="Garamond" w:cs="Garamond"/>
          <w:sz w:val="24"/>
          <w:szCs w:val="24"/>
        </w:rPr>
        <w:t xml:space="preserve">közbeszerzési eljárás ajánlata elfogadása eredményeként kötelezettséget vállal arra, hogy az ajánlatkérő által az ajánlattételi felhívásban és dokumentációban felsorolt és az </w:t>
      </w:r>
      <w:r w:rsidRPr="00C734A4">
        <w:rPr>
          <w:rFonts w:ascii="Garamond" w:hAnsi="Garamond" w:cs="Garamond"/>
          <w:b/>
          <w:bCs/>
          <w:sz w:val="24"/>
          <w:szCs w:val="24"/>
        </w:rPr>
        <w:t>Eladó és a</w:t>
      </w:r>
      <w:r w:rsidRPr="00C734A4">
        <w:rPr>
          <w:rFonts w:ascii="Garamond" w:hAnsi="Garamond" w:cs="Garamond"/>
          <w:sz w:val="24"/>
          <w:szCs w:val="24"/>
        </w:rPr>
        <w:t xml:space="preserve"> </w:t>
      </w:r>
      <w:r w:rsidRPr="00C734A4">
        <w:rPr>
          <w:rFonts w:ascii="Garamond" w:hAnsi="Garamond" w:cs="Garamond"/>
          <w:b/>
          <w:bCs/>
          <w:sz w:val="24"/>
          <w:szCs w:val="24"/>
        </w:rPr>
        <w:t>Vevő</w:t>
      </w:r>
      <w:r w:rsidRPr="00C734A4">
        <w:rPr>
          <w:rFonts w:ascii="Garamond" w:hAnsi="Garamond" w:cs="Garamond"/>
          <w:sz w:val="24"/>
          <w:szCs w:val="24"/>
        </w:rPr>
        <w:t xml:space="preserve"> által elfogadott mennyiséget, azaz a 4 darab  </w:t>
      </w:r>
      <w:r w:rsidRPr="00C734A4">
        <w:rPr>
          <w:rFonts w:ascii="Garamond" w:hAnsi="Garamond" w:cs="Garamond"/>
          <w:b/>
          <w:bCs/>
          <w:sz w:val="24"/>
          <w:szCs w:val="24"/>
          <w:lang w:eastAsia="hu-HU"/>
        </w:rPr>
        <w:t>MitraClip valve repair rendszer</w:t>
      </w:r>
      <w:r w:rsidRPr="00C734A4">
        <w:rPr>
          <w:rFonts w:ascii="Garamond" w:hAnsi="Garamond" w:cs="Garamond"/>
          <w:sz w:val="24"/>
          <w:szCs w:val="24"/>
        </w:rPr>
        <w:t xml:space="preserve">t, az ugyanott meghatározott minőségben a </w:t>
      </w:r>
      <w:r w:rsidRPr="00C734A4">
        <w:rPr>
          <w:rFonts w:ascii="Garamond" w:hAnsi="Garamond" w:cs="Garamond"/>
          <w:b/>
          <w:bCs/>
          <w:sz w:val="24"/>
          <w:szCs w:val="24"/>
        </w:rPr>
        <w:t>Vevő</w:t>
      </w:r>
      <w:r w:rsidRPr="00C734A4">
        <w:rPr>
          <w:rFonts w:ascii="Garamond" w:hAnsi="Garamond" w:cs="Garamond"/>
          <w:sz w:val="24"/>
          <w:szCs w:val="24"/>
        </w:rPr>
        <w:t xml:space="preserve"> részére leszállítja</w:t>
      </w:r>
      <w:r>
        <w:rPr>
          <w:rFonts w:ascii="Garamond" w:hAnsi="Garamond" w:cs="Garamond"/>
          <w:sz w:val="24"/>
          <w:szCs w:val="24"/>
        </w:rPr>
        <w:t xml:space="preserve"> vevő Lehívása alapján</w:t>
      </w:r>
      <w:r w:rsidRPr="00C734A4">
        <w:rPr>
          <w:rFonts w:ascii="Garamond" w:hAnsi="Garamond" w:cs="Garamond"/>
          <w:sz w:val="24"/>
          <w:szCs w:val="24"/>
        </w:rPr>
        <w:t xml:space="preserve">. </w:t>
      </w:r>
    </w:p>
    <w:p w:rsidR="00E7407F" w:rsidRPr="00C734A4" w:rsidRDefault="00E7407F" w:rsidP="004F6658">
      <w:pPr>
        <w:spacing w:after="0" w:line="240" w:lineRule="auto"/>
        <w:jc w:val="both"/>
        <w:rPr>
          <w:rFonts w:ascii="Garamond" w:hAnsi="Garamond" w:cs="Garamond"/>
          <w:sz w:val="24"/>
          <w:szCs w:val="24"/>
        </w:rPr>
      </w:pPr>
      <w:r w:rsidRPr="001C0058">
        <w:rPr>
          <w:rFonts w:ascii="Garamond" w:hAnsi="Garamond" w:cs="Garamond"/>
          <w:b/>
          <w:sz w:val="24"/>
          <w:szCs w:val="24"/>
          <w:u w:val="single"/>
          <w:rPrChange w:id="26" w:author="User" w:date="2017-08-29T10:22:00Z">
            <w:rPr>
              <w:rFonts w:ascii="Garamond" w:hAnsi="Garamond" w:cs="Garamond"/>
              <w:sz w:val="24"/>
              <w:szCs w:val="24"/>
            </w:rPr>
          </w:rPrChange>
        </w:rPr>
        <w:t>A jelen szerződés hatályba lépése:</w:t>
      </w:r>
      <w:r w:rsidRPr="00C734A4">
        <w:rPr>
          <w:rFonts w:ascii="Garamond" w:hAnsi="Garamond" w:cs="Garamond"/>
          <w:sz w:val="24"/>
          <w:szCs w:val="24"/>
        </w:rPr>
        <w:t xml:space="preserve"> A közbeszerzések központi ellenőrzéséről és engedélyezéséről szóló 320/2015. (X. 30.) Korm. rendelet 12. § (5) bekezdése szerint a szerződéskötési moratórium leteltét követően a szerződés megköthető, az érvényesen létrejön, jelen szerződés hatályba azonban kizárólag az ellenőrző szervezet által a 320/2015. (X. 30.) Korm. rendelet 13. § (1) bekezdés a) vagy b) pontja szerinti záró tanúsítvány kiállítása esetén lép </w:t>
      </w:r>
      <w:r w:rsidRPr="00C734A4">
        <w:rPr>
          <w:rFonts w:ascii="Garamond" w:hAnsi="Garamond" w:cs="Garamond"/>
          <w:b/>
          <w:bCs/>
          <w:sz w:val="24"/>
          <w:szCs w:val="24"/>
          <w:u w:val="single"/>
        </w:rPr>
        <w:t>vagy</w:t>
      </w:r>
      <w:r w:rsidRPr="00C734A4">
        <w:rPr>
          <w:rFonts w:ascii="Garamond" w:hAnsi="Garamond" w:cs="Garamond"/>
          <w:sz w:val="24"/>
          <w:szCs w:val="24"/>
        </w:rPr>
        <w:t xml:space="preserve"> a 320/2015. (X. 30.) Korm. rendelet 13. § (3) bekezdése szerint, ha az ellenőrző szervezet nem küldött hiánypótlási felhívást Vevőnek és a miniszter a 13. § (1) bekezdés szerinti döntését nem közli az ott meghatározott határidőben Vevővel, az összegezés záró tanúsítvány hiányában is kiküldhető és a szerződés záró tanúsítvány hiányában is hatályba lép.</w:t>
      </w:r>
      <w:ins w:id="27" w:author="User" w:date="2017-08-29T10:25:00Z">
        <w:r w:rsidR="001C0058">
          <w:rPr>
            <w:rFonts w:ascii="Garamond" w:hAnsi="Garamond" w:cs="Garamond"/>
            <w:sz w:val="24"/>
            <w:szCs w:val="24"/>
          </w:rPr>
          <w:t xml:space="preserve"> A szerződés hatályba lépéséről Vevő 2 munkanapon belül írásban tájékoztatja Eladót.</w:t>
        </w:r>
      </w:ins>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szerződés időtartama, teljesítési határidő: a </w:t>
      </w:r>
      <w:r>
        <w:rPr>
          <w:rFonts w:ascii="Garamond" w:hAnsi="Garamond" w:cs="Garamond"/>
          <w:sz w:val="24"/>
          <w:szCs w:val="24"/>
        </w:rPr>
        <w:t>lehívástól</w:t>
      </w:r>
      <w:r w:rsidRPr="001E4433">
        <w:rPr>
          <w:rFonts w:ascii="Garamond" w:hAnsi="Garamond" w:cs="Garamond"/>
          <w:sz w:val="24"/>
          <w:szCs w:val="24"/>
        </w:rPr>
        <w:t xml:space="preserve"> számított 2 munkanapon be</w:t>
      </w:r>
      <w:r>
        <w:rPr>
          <w:rFonts w:ascii="Garamond" w:hAnsi="Garamond" w:cs="Garamond"/>
          <w:sz w:val="24"/>
          <w:szCs w:val="24"/>
        </w:rPr>
        <w:t xml:space="preserve">lül kell szállítani a rendszert, a szerződés </w:t>
      </w:r>
      <w:ins w:id="28" w:author="User" w:date="2017-08-31T07:09:00Z">
        <w:r w:rsidR="0089378D">
          <w:rPr>
            <w:rFonts w:ascii="Garamond" w:hAnsi="Garamond" w:cs="Garamond"/>
            <w:sz w:val="24"/>
            <w:szCs w:val="24"/>
          </w:rPr>
          <w:t xml:space="preserve">határozott időre </w:t>
        </w:r>
      </w:ins>
      <w:r>
        <w:rPr>
          <w:rFonts w:ascii="Garamond" w:hAnsi="Garamond" w:cs="Garamond"/>
          <w:sz w:val="24"/>
          <w:szCs w:val="24"/>
        </w:rPr>
        <w:t xml:space="preserve">a hatályba lépéstől </w:t>
      </w:r>
      <w:del w:id="29" w:author="User" w:date="2017-08-31T07:10:00Z">
        <w:r w:rsidDel="0089378D">
          <w:rPr>
            <w:rFonts w:ascii="Garamond" w:hAnsi="Garamond" w:cs="Garamond"/>
            <w:sz w:val="24"/>
            <w:szCs w:val="24"/>
          </w:rPr>
          <w:delText xml:space="preserve">számított 12 hónapra </w:delText>
        </w:r>
      </w:del>
      <w:ins w:id="30" w:author="User" w:date="2017-08-31T07:10:00Z">
        <w:r w:rsidR="0089378D">
          <w:rPr>
            <w:rFonts w:ascii="Garamond" w:hAnsi="Garamond" w:cs="Garamond"/>
            <w:sz w:val="24"/>
            <w:szCs w:val="24"/>
          </w:rPr>
          <w:t xml:space="preserve">2017. december 31. napjáig </w:t>
        </w:r>
      </w:ins>
      <w:r>
        <w:rPr>
          <w:rFonts w:ascii="Garamond" w:hAnsi="Garamond" w:cs="Garamond"/>
          <w:sz w:val="24"/>
          <w:szCs w:val="24"/>
        </w:rPr>
        <w:t>jön létre.</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szerződéses ár a következő:</w:t>
      </w:r>
    </w:p>
    <w:p w:rsidR="00E7407F" w:rsidRPr="00C734A4" w:rsidRDefault="00E7407F" w:rsidP="004F6658">
      <w:pPr>
        <w:spacing w:after="0" w:line="240" w:lineRule="auto"/>
        <w:jc w:val="both"/>
        <w:rPr>
          <w:rFonts w:ascii="Garamond" w:hAnsi="Garamond" w:cs="Garamond"/>
          <w:sz w:val="24"/>
          <w:szCs w:val="24"/>
        </w:rPr>
      </w:pPr>
    </w:p>
    <w:tbl>
      <w:tblPr>
        <w:tblW w:w="5000" w:type="pct"/>
        <w:tblInd w:w="2" w:type="dxa"/>
        <w:tblLook w:val="00A0" w:firstRow="1" w:lastRow="0" w:firstColumn="1" w:lastColumn="0" w:noHBand="0" w:noVBand="0"/>
      </w:tblPr>
      <w:tblGrid>
        <w:gridCol w:w="5495"/>
        <w:gridCol w:w="3791"/>
      </w:tblGrid>
      <w:tr w:rsidR="00E7407F"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E7407F" w:rsidRPr="00C734A4" w:rsidRDefault="00E7407F" w:rsidP="00F34508">
            <w:pPr>
              <w:tabs>
                <w:tab w:val="left" w:pos="318"/>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i/>
                <w:iCs/>
                <w:sz w:val="24"/>
                <w:szCs w:val="24"/>
                <w:lang w:eastAsia="hu-HU"/>
              </w:rPr>
              <w:t xml:space="preserve">1 darab MitraClip valve repair rendszer nettó ajánlati ára </w:t>
            </w:r>
          </w:p>
        </w:tc>
        <w:tc>
          <w:tcPr>
            <w:tcW w:w="2041" w:type="pct"/>
            <w:tcBorders>
              <w:top w:val="single" w:sz="4" w:space="0" w:color="auto"/>
              <w:left w:val="single" w:sz="4" w:space="0" w:color="auto"/>
              <w:bottom w:val="single" w:sz="4" w:space="0" w:color="auto"/>
              <w:right w:val="single" w:sz="4" w:space="0" w:color="auto"/>
            </w:tcBorders>
          </w:tcPr>
          <w:p w:rsidR="00E7407F" w:rsidRPr="00C734A4" w:rsidRDefault="00E7407F" w:rsidP="00F34508">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nettó ……………………… Ft</w:t>
            </w:r>
          </w:p>
        </w:tc>
      </w:tr>
      <w:tr w:rsidR="00E7407F"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E7407F" w:rsidRPr="00C734A4" w:rsidRDefault="00E7407F" w:rsidP="00F34508">
            <w:pPr>
              <w:tabs>
                <w:tab w:val="left" w:pos="318"/>
                <w:tab w:val="left" w:pos="5940"/>
              </w:tabs>
              <w:spacing w:after="0" w:line="240" w:lineRule="auto"/>
              <w:jc w:val="both"/>
              <w:rPr>
                <w:rFonts w:ascii="Garamond" w:hAnsi="Garamond" w:cs="Garamond"/>
                <w:b/>
                <w:bCs/>
                <w:i/>
                <w:iCs/>
                <w:sz w:val="24"/>
                <w:szCs w:val="24"/>
                <w:lang w:eastAsia="hu-HU"/>
              </w:rPr>
            </w:pPr>
            <w:r w:rsidRPr="00C734A4">
              <w:rPr>
                <w:rFonts w:ascii="Garamond" w:hAnsi="Garamond" w:cs="Garamond"/>
                <w:b/>
                <w:bCs/>
                <w:i/>
                <w:iCs/>
                <w:sz w:val="24"/>
                <w:szCs w:val="24"/>
                <w:lang w:eastAsia="hu-HU"/>
              </w:rPr>
              <w:t>Összesített nettó ajánlati ár (4 darab MitraClip valve repair rendszer):</w:t>
            </w:r>
          </w:p>
        </w:tc>
        <w:tc>
          <w:tcPr>
            <w:tcW w:w="2041" w:type="pct"/>
            <w:tcBorders>
              <w:top w:val="single" w:sz="4" w:space="0" w:color="auto"/>
              <w:left w:val="single" w:sz="4" w:space="0" w:color="auto"/>
              <w:bottom w:val="single" w:sz="4" w:space="0" w:color="auto"/>
              <w:right w:val="single" w:sz="4" w:space="0" w:color="auto"/>
            </w:tcBorders>
          </w:tcPr>
          <w:p w:rsidR="00E7407F" w:rsidRPr="00C734A4" w:rsidRDefault="00E7407F" w:rsidP="00F34508">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4* nettó ……………………… Ft =</w:t>
            </w:r>
          </w:p>
          <w:p w:rsidR="00E7407F" w:rsidRPr="00C734A4" w:rsidRDefault="00E7407F" w:rsidP="00F34508">
            <w:pPr>
              <w:tabs>
                <w:tab w:val="left" w:pos="1260"/>
                <w:tab w:val="left" w:pos="5940"/>
              </w:tabs>
              <w:spacing w:after="0" w:line="240" w:lineRule="auto"/>
              <w:jc w:val="both"/>
              <w:rPr>
                <w:rFonts w:ascii="Garamond" w:hAnsi="Garamond" w:cs="Garamond"/>
                <w:b/>
                <w:bCs/>
                <w:sz w:val="24"/>
                <w:szCs w:val="24"/>
                <w:lang w:eastAsia="hu-HU"/>
              </w:rPr>
            </w:pPr>
          </w:p>
          <w:p w:rsidR="00E7407F" w:rsidRPr="00C734A4" w:rsidRDefault="00E7407F" w:rsidP="00F34508">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Összesen: nettó …………………………………. Ft</w:t>
            </w:r>
          </w:p>
        </w:tc>
      </w:tr>
    </w:tbl>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közbeszerzési eljárásban benyújtott ajánlat részét képező Felolvasólap jelen szerződés 1. sz. melléklete. </w:t>
      </w:r>
    </w:p>
    <w:p w:rsidR="00E7407F" w:rsidRPr="00C734A4" w:rsidRDefault="00E7407F" w:rsidP="004F6658">
      <w:pPr>
        <w:spacing w:after="0" w:line="240" w:lineRule="auto"/>
        <w:jc w:val="both"/>
        <w:rPr>
          <w:rFonts w:ascii="Garamond" w:hAnsi="Garamond" w:cs="Garamond"/>
          <w:b/>
          <w:bCs/>
          <w:color w:val="000000"/>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2./</w:t>
      </w:r>
      <w:r w:rsidRPr="00C734A4">
        <w:rPr>
          <w:rFonts w:ascii="Garamond" w:hAnsi="Garamond" w:cs="Garamond"/>
          <w:sz w:val="24"/>
          <w:szCs w:val="24"/>
        </w:rPr>
        <w:tab/>
      </w:r>
      <w:r w:rsidRPr="00C734A4">
        <w:rPr>
          <w:rFonts w:ascii="Garamond" w:hAnsi="Garamond" w:cs="Garamond"/>
          <w:b/>
          <w:bCs/>
          <w:sz w:val="24"/>
          <w:szCs w:val="24"/>
        </w:rPr>
        <w:t>Eladó</w:t>
      </w:r>
      <w:r w:rsidRPr="00C734A4">
        <w:rPr>
          <w:rFonts w:ascii="Garamond" w:hAnsi="Garamond" w:cs="Garamond"/>
          <w:sz w:val="24"/>
          <w:szCs w:val="24"/>
        </w:rPr>
        <w:t xml:space="preserve"> tudomásul veszi, hogy a </w:t>
      </w:r>
      <w:r w:rsidRPr="00C734A4">
        <w:rPr>
          <w:rFonts w:ascii="Garamond" w:hAnsi="Garamond" w:cs="Garamond"/>
          <w:b/>
          <w:bCs/>
          <w:sz w:val="24"/>
          <w:szCs w:val="24"/>
        </w:rPr>
        <w:t>Vevő</w:t>
      </w:r>
      <w:r w:rsidRPr="00C734A4">
        <w:rPr>
          <w:rFonts w:ascii="Garamond" w:hAnsi="Garamond" w:cs="Garamond"/>
          <w:sz w:val="24"/>
          <w:szCs w:val="24"/>
        </w:rPr>
        <w:t xml:space="preserve"> az 1./ pontban meghatározott árumennyiséget olyan módon köteles tőle megvásárolni, ahogy ez a jelen pontban szabályozásra kerül</w:t>
      </w:r>
      <w:r>
        <w:rPr>
          <w:rFonts w:ascii="Garamond" w:hAnsi="Garamond" w:cs="Garamond"/>
          <w:sz w:val="24"/>
          <w:szCs w:val="24"/>
        </w:rPr>
        <w:t xml:space="preserve">, Vevő lehívási </w:t>
      </w:r>
      <w:r>
        <w:rPr>
          <w:rFonts w:ascii="Garamond" w:hAnsi="Garamond" w:cs="Garamond"/>
          <w:sz w:val="24"/>
          <w:szCs w:val="24"/>
        </w:rPr>
        <w:lastRenderedPageBreak/>
        <w:t>nyilatkozat formájában vásárolja meg a termékeket az Eladótól, úgy</w:t>
      </w:r>
      <w:r w:rsidRPr="008C7EB0">
        <w:rPr>
          <w:rFonts w:ascii="Garamond" w:hAnsi="Garamond" w:cs="Garamond"/>
          <w:lang w:eastAsia="ar-SA"/>
        </w:rPr>
        <w:t xml:space="preserve"> </w:t>
      </w:r>
      <w:r w:rsidRPr="00991E7F">
        <w:rPr>
          <w:rFonts w:ascii="Garamond" w:hAnsi="Garamond" w:cs="Garamond"/>
          <w:lang w:eastAsia="ar-SA"/>
        </w:rPr>
        <w:t xml:space="preserve">a teljes mennyiség vagy annak további legfeljebb </w:t>
      </w:r>
      <w:r>
        <w:rPr>
          <w:rFonts w:ascii="Garamond" w:hAnsi="Garamond" w:cs="Garamond"/>
          <w:lang w:eastAsia="ar-SA"/>
        </w:rPr>
        <w:t>+10</w:t>
      </w:r>
      <w:r w:rsidRPr="00991E7F">
        <w:rPr>
          <w:rFonts w:ascii="Garamond" w:hAnsi="Garamond" w:cs="Garamond"/>
          <w:lang w:eastAsia="ar-SA"/>
        </w:rPr>
        <w:t>0 %-a – opció - lehívásra kerüljön</w:t>
      </w:r>
      <w:r>
        <w:rPr>
          <w:rFonts w:ascii="Garamond" w:hAnsi="Garamond" w:cs="Garamond"/>
          <w:lang w:eastAsia="ar-SA"/>
        </w:rPr>
        <w:t>.</w:t>
      </w:r>
      <w:r w:rsidRPr="008C7EB0">
        <w:rPr>
          <w:rFonts w:ascii="Times New Roman" w:hAnsi="Times New Roman" w:cs="Times New Roman"/>
          <w:sz w:val="24"/>
          <w:szCs w:val="24"/>
          <w:lang w:eastAsia="hu-HU"/>
        </w:rPr>
        <w:t xml:space="preserve"> </w:t>
      </w:r>
      <w:r w:rsidRPr="00373DB5">
        <w:rPr>
          <w:rFonts w:ascii="Garamond" w:hAnsi="Garamond" w:cs="Garamond"/>
          <w:sz w:val="24"/>
          <w:szCs w:val="24"/>
          <w:lang w:eastAsia="hu-HU"/>
        </w:rPr>
        <w:t xml:space="preserve">A </w:t>
      </w:r>
      <w:r>
        <w:rPr>
          <w:rFonts w:ascii="Garamond" w:hAnsi="Garamond" w:cs="Garamond"/>
          <w:sz w:val="24"/>
          <w:szCs w:val="24"/>
          <w:lang w:eastAsia="hu-HU"/>
        </w:rPr>
        <w:t>+10</w:t>
      </w:r>
      <w:r w:rsidRPr="00373DB5">
        <w:rPr>
          <w:rFonts w:ascii="Garamond" w:hAnsi="Garamond" w:cs="Garamond"/>
          <w:sz w:val="24"/>
          <w:szCs w:val="24"/>
          <w:lang w:eastAsia="hu-HU"/>
        </w:rPr>
        <w:t xml:space="preserve">0% mennyiségi eltérés opcionális, azaz Vevőnek nincs lehívási kötelessége. Az opció lehívásának ideje: legkésőbb </w:t>
      </w:r>
      <w:del w:id="31" w:author="User" w:date="2017-08-31T07:11:00Z">
        <w:r w:rsidRPr="00373DB5" w:rsidDel="0089378D">
          <w:rPr>
            <w:rFonts w:ascii="Garamond" w:hAnsi="Garamond" w:cs="Garamond"/>
            <w:sz w:val="24"/>
            <w:szCs w:val="24"/>
            <w:lang w:eastAsia="hu-HU"/>
          </w:rPr>
          <w:delText>a szerződés megkötésétől számított 11. hónap utolsó napja</w:delText>
        </w:r>
      </w:del>
      <w:ins w:id="32" w:author="User" w:date="2017-08-31T07:11:00Z">
        <w:r w:rsidR="00302C40">
          <w:rPr>
            <w:rFonts w:ascii="Garamond" w:hAnsi="Garamond" w:cs="Garamond"/>
            <w:sz w:val="24"/>
            <w:szCs w:val="24"/>
            <w:lang w:eastAsia="hu-HU"/>
          </w:rPr>
          <w:t>2017. december 27</w:t>
        </w:r>
      </w:ins>
      <w:r w:rsidRPr="00373DB5">
        <w:rPr>
          <w:rFonts w:ascii="Garamond" w:hAnsi="Garamond" w:cs="Garamond"/>
          <w:sz w:val="24"/>
          <w:szCs w:val="24"/>
          <w:lang w:eastAsia="hu-HU"/>
        </w:rPr>
        <w:t>. Az opció teljesítésének határideje megegyezik az alapmennyiség teljesítési határidejével. Az opció ellenértékének kifizetés, megegyezik az alapmennyiség kifizetésére vonatkozó előírásokkal.</w:t>
      </w:r>
    </w:p>
    <w:p w:rsidR="00E7407F" w:rsidRPr="00C734A4" w:rsidRDefault="00E7407F" w:rsidP="004F6658">
      <w:pPr>
        <w:spacing w:after="0" w:line="240" w:lineRule="auto"/>
        <w:jc w:val="both"/>
        <w:rPr>
          <w:rFonts w:ascii="Garamond" w:hAnsi="Garamond" w:cs="Garamond"/>
          <w:sz w:val="24"/>
          <w:szCs w:val="24"/>
        </w:rPr>
      </w:pPr>
    </w:p>
    <w:p w:rsidR="00E7407F" w:rsidRPr="00C734A4" w:rsidDel="0089378D" w:rsidRDefault="00E7407F" w:rsidP="004F6658">
      <w:pPr>
        <w:spacing w:after="0" w:line="240" w:lineRule="auto"/>
        <w:jc w:val="both"/>
        <w:rPr>
          <w:del w:id="33" w:author="User" w:date="2017-08-31T07:14:00Z"/>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3./</w:t>
      </w:r>
      <w:r w:rsidRPr="00C734A4">
        <w:rPr>
          <w:rFonts w:ascii="Garamond" w:hAnsi="Garamond" w:cs="Garamond"/>
          <w:sz w:val="24"/>
          <w:szCs w:val="24"/>
        </w:rPr>
        <w:tab/>
        <w:t>A nyertes ajánlattevő jogosult a szerződés időtartama alatt új fejlesztésű innovatív terméket szállítani, az ár vagy egyéb szerződéses feltételek módosítása nélkül. Az ár-érték arányosságot és a szakmai minőségi megfelelést az ajánlatkérő képviselőjével köteles egyeztetni.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szállítás a felek egyező megállapodása szerint akkor történik meg szabályszerűen, ha az </w:t>
      </w:r>
      <w:r w:rsidRPr="00C734A4">
        <w:rPr>
          <w:rFonts w:ascii="Garamond" w:hAnsi="Garamond" w:cs="Garamond"/>
          <w:b/>
          <w:bCs/>
          <w:sz w:val="24"/>
          <w:szCs w:val="24"/>
        </w:rPr>
        <w:t>Eladó</w:t>
      </w:r>
      <w:r w:rsidRPr="00C734A4">
        <w:rPr>
          <w:rFonts w:ascii="Garamond" w:hAnsi="Garamond" w:cs="Garamond"/>
          <w:sz w:val="24"/>
          <w:szCs w:val="24"/>
        </w:rPr>
        <w:t xml:space="preserve"> vagy az általa igénybe vett Fuvarozó az árukat tartalmazó egyes szállítmányokat az </w:t>
      </w:r>
      <w:r w:rsidRPr="00C734A4">
        <w:rPr>
          <w:rFonts w:ascii="Garamond" w:hAnsi="Garamond" w:cs="Garamond"/>
          <w:b/>
          <w:bCs/>
          <w:sz w:val="24"/>
          <w:szCs w:val="24"/>
        </w:rPr>
        <w:t>Eladó</w:t>
      </w:r>
      <w:r w:rsidRPr="00C734A4">
        <w:rPr>
          <w:rFonts w:ascii="Garamond" w:hAnsi="Garamond" w:cs="Garamond"/>
          <w:sz w:val="24"/>
          <w:szCs w:val="24"/>
        </w:rPr>
        <w:t xml:space="preserve"> kockázatára a </w:t>
      </w:r>
      <w:r w:rsidRPr="00C734A4">
        <w:rPr>
          <w:rFonts w:ascii="Garamond" w:hAnsi="Garamond" w:cs="Garamond"/>
          <w:b/>
          <w:bCs/>
          <w:sz w:val="24"/>
          <w:szCs w:val="24"/>
        </w:rPr>
        <w:t>Vevő</w:t>
      </w:r>
      <w:r w:rsidRPr="00C734A4">
        <w:rPr>
          <w:rFonts w:ascii="Garamond" w:hAnsi="Garamond" w:cs="Garamond"/>
          <w:sz w:val="24"/>
          <w:szCs w:val="24"/>
        </w:rPr>
        <w:t xml:space="preserve"> központi raktárába (1096 Budapest, Haller u. 29) leszállítja, (leszállíttatja) és a küldeményt csomagolási egységenként átszámolva a lehívásban megjelölt egység vagy személy részére mennyiségileg átadta. Az </w:t>
      </w:r>
      <w:r w:rsidRPr="00C734A4">
        <w:rPr>
          <w:rFonts w:ascii="Garamond" w:hAnsi="Garamond" w:cs="Garamond"/>
          <w:b/>
          <w:bCs/>
          <w:sz w:val="24"/>
          <w:szCs w:val="24"/>
        </w:rPr>
        <w:t>Eladó</w:t>
      </w:r>
      <w:r w:rsidRPr="00C734A4">
        <w:rPr>
          <w:rFonts w:ascii="Garamond" w:hAnsi="Garamond" w:cs="Garamond"/>
          <w:sz w:val="24"/>
          <w:szCs w:val="24"/>
        </w:rPr>
        <w:t xml:space="preserve"> a leszállított termékeket bontatlan gyári csomagolásban, gyári tartozéklista alapján, minőségtanúsítással és egyéb dokumentációkkal együtt adja át a </w:t>
      </w:r>
      <w:r w:rsidRPr="00C734A4">
        <w:rPr>
          <w:rFonts w:ascii="Garamond" w:hAnsi="Garamond" w:cs="Garamond"/>
          <w:b/>
          <w:bCs/>
          <w:sz w:val="24"/>
          <w:szCs w:val="24"/>
        </w:rPr>
        <w:t>Vevő</w:t>
      </w:r>
      <w:r w:rsidRPr="00C734A4">
        <w:rPr>
          <w:rFonts w:ascii="Garamond" w:hAnsi="Garamond" w:cs="Garamond"/>
          <w:sz w:val="24"/>
          <w:szCs w:val="24"/>
        </w:rPr>
        <w:t>nek. A csomagolásnak alkalmasnak kell lennie arra, hogy a termékek épségét a fuvarozás és a tárolás időtartama alatt megóvja.</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minőségmegvizsgálás helye a </w:t>
      </w:r>
      <w:r w:rsidRPr="00C734A4">
        <w:rPr>
          <w:rFonts w:ascii="Garamond" w:hAnsi="Garamond" w:cs="Garamond"/>
          <w:b/>
          <w:bCs/>
          <w:sz w:val="24"/>
          <w:szCs w:val="24"/>
        </w:rPr>
        <w:t>Vevő</w:t>
      </w:r>
      <w:r w:rsidRPr="00C734A4">
        <w:rPr>
          <w:rFonts w:ascii="Garamond" w:hAnsi="Garamond" w:cs="Garamond"/>
          <w:sz w:val="24"/>
          <w:szCs w:val="24"/>
        </w:rPr>
        <w:t xml:space="preserve"> székhelye. A </w:t>
      </w:r>
      <w:r w:rsidRPr="00C734A4">
        <w:rPr>
          <w:rFonts w:ascii="Garamond" w:hAnsi="Garamond" w:cs="Garamond"/>
          <w:b/>
          <w:bCs/>
          <w:sz w:val="24"/>
          <w:szCs w:val="24"/>
        </w:rPr>
        <w:t>Vevő</w:t>
      </w:r>
      <w:r w:rsidRPr="00C734A4">
        <w:rPr>
          <w:rFonts w:ascii="Garamond" w:hAnsi="Garamond" w:cs="Garamond"/>
          <w:sz w:val="24"/>
          <w:szCs w:val="24"/>
        </w:rPr>
        <w:t xml:space="preserve"> a leszállított és a fentiek szerint mennyiség szerint átvett termék csomagoláson belüli mennyiségi, minőségi átvételét folyamatosan végzi. Az </w:t>
      </w:r>
      <w:r w:rsidRPr="00C734A4">
        <w:rPr>
          <w:rFonts w:ascii="Garamond" w:hAnsi="Garamond" w:cs="Garamond"/>
          <w:b/>
          <w:bCs/>
          <w:sz w:val="24"/>
          <w:szCs w:val="24"/>
        </w:rPr>
        <w:t>Eladó</w:t>
      </w:r>
      <w:r w:rsidRPr="00C734A4">
        <w:rPr>
          <w:rFonts w:ascii="Garamond" w:hAnsi="Garamond" w:cs="Garamond"/>
          <w:sz w:val="24"/>
          <w:szCs w:val="24"/>
        </w:rPr>
        <w:t xml:space="preserve"> vállalja, hogy a szerződés teljesítésének időtartama alatt folyamatosan rendelkezésre áll, konzultációs lehetőséget biztosít. </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u w:val="single"/>
        </w:rPr>
        <w:t>Átvételre jogosult személy:</w:t>
      </w:r>
      <w:r w:rsidRPr="00C734A4">
        <w:rPr>
          <w:rFonts w:ascii="Garamond" w:hAnsi="Garamond" w:cs="Garamond"/>
          <w:sz w:val="24"/>
          <w:szCs w:val="24"/>
        </w:rPr>
        <w:t xml:space="preserve"> raktáros illetve a helyettesítéssel megbízott személy.</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Egyetértenek a szerződő felek abban, hogy az </w:t>
      </w:r>
      <w:r w:rsidRPr="00C734A4">
        <w:rPr>
          <w:rFonts w:ascii="Garamond" w:hAnsi="Garamond" w:cs="Garamond"/>
          <w:b/>
          <w:bCs/>
          <w:sz w:val="24"/>
          <w:szCs w:val="24"/>
        </w:rPr>
        <w:t>Eladó</w:t>
      </w:r>
      <w:r w:rsidRPr="00C734A4">
        <w:rPr>
          <w:rFonts w:ascii="Garamond" w:hAnsi="Garamond" w:cs="Garamond"/>
          <w:sz w:val="24"/>
          <w:szCs w:val="24"/>
        </w:rPr>
        <w:t>nak a jelen pontban foglaltakkal kapcsolatban felmerült költségei fedezetére az 1./ pontban említett elfogadott ajánlat szerinti ár szolgál.</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teljesítést igazoló neve, beosztása: Faragóné Loys Ildikó Anyaggazdálkodási és anyagell.o.v.</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Eladó köteles úgy időzíteni a teljesítést, hogy az átadás-átvétel munkanapokon 7-15 óra között történjen.</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Kapcsolattartó a Vevő részéről: anyaggazdálkodási osztályvezető</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Kapcsolattartó az Eladó részéről: …</w:t>
      </w:r>
    </w:p>
    <w:p w:rsidR="00E7407F"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A45CBA">
        <w:rPr>
          <w:rFonts w:ascii="Times New Roman" w:hAnsi="Times New Roman" w:cs="Times New Roman"/>
          <w:color w:val="000000"/>
          <w:sz w:val="24"/>
          <w:szCs w:val="24"/>
          <w:u w:val="single"/>
          <w:bdr w:val="none" w:sz="0" w:space="0" w:color="auto" w:frame="1"/>
        </w:rPr>
        <w:t>A teljesítést igazoló neve és beosztása</w:t>
      </w:r>
      <w:r w:rsidRPr="00A45CBA">
        <w:rPr>
          <w:rFonts w:ascii="Times New Roman" w:hAnsi="Times New Roman" w:cs="Times New Roman"/>
          <w:color w:val="000000"/>
          <w:sz w:val="24"/>
          <w:szCs w:val="24"/>
          <w:bdr w:val="none" w:sz="0" w:space="0" w:color="auto" w:frame="1"/>
        </w:rPr>
        <w:t>: …</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4./</w:t>
      </w:r>
      <w:r w:rsidRPr="00C734A4">
        <w:rPr>
          <w:rFonts w:ascii="Garamond" w:hAnsi="Garamond" w:cs="Garamond"/>
          <w:sz w:val="24"/>
          <w:szCs w:val="24"/>
        </w:rPr>
        <w:tab/>
        <w:t xml:space="preserve">Nem vitatott a felek által, hogy a szállítási kötelezettség teljesítésének késedelme vagy elmulasztása, de ugyanígy a 3./ pontban előírt kötelezettségek figyelmen kívül hagyása a jelen adásvételi szerződés megszegését jelenti, aminek következtében az </w:t>
      </w:r>
      <w:r w:rsidRPr="00C734A4">
        <w:rPr>
          <w:rFonts w:ascii="Garamond" w:hAnsi="Garamond" w:cs="Garamond"/>
          <w:b/>
          <w:bCs/>
          <w:sz w:val="24"/>
          <w:szCs w:val="24"/>
        </w:rPr>
        <w:t>Eladó</w:t>
      </w:r>
      <w:r w:rsidRPr="00C734A4">
        <w:rPr>
          <w:rFonts w:ascii="Garamond" w:hAnsi="Garamond" w:cs="Garamond"/>
          <w:sz w:val="24"/>
          <w:szCs w:val="24"/>
        </w:rPr>
        <w:t xml:space="preserve">t a jelen szerződésben szabályozott kötbér és/vagy kártérítés fizetésének a kötelezettsége terheli, és amennyiben ilyen szerződésszegési eset második alkalommal is megismétlődnék, úgy a </w:t>
      </w:r>
      <w:r w:rsidRPr="00C734A4">
        <w:rPr>
          <w:rFonts w:ascii="Garamond" w:hAnsi="Garamond" w:cs="Garamond"/>
          <w:b/>
          <w:bCs/>
          <w:sz w:val="24"/>
          <w:szCs w:val="24"/>
        </w:rPr>
        <w:t>Vevő</w:t>
      </w:r>
      <w:r w:rsidRPr="00C734A4">
        <w:rPr>
          <w:rFonts w:ascii="Garamond" w:hAnsi="Garamond" w:cs="Garamond"/>
          <w:sz w:val="24"/>
          <w:szCs w:val="24"/>
        </w:rPr>
        <w:t xml:space="preserve"> az adásvételi szerződés azonnali hatályú felmondásának a jogát gyakorolhatja a jogi következmények érvényesítése mellett anélkül, hogy érdekmúlását igazolni lenne köteles. </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5./</w:t>
      </w:r>
      <w:r w:rsidRPr="00C734A4">
        <w:rPr>
          <w:rFonts w:ascii="Garamond" w:hAnsi="Garamond" w:cs="Garamond"/>
          <w:sz w:val="24"/>
          <w:szCs w:val="24"/>
        </w:rPr>
        <w:tab/>
      </w:r>
      <w:r w:rsidRPr="00C734A4">
        <w:rPr>
          <w:rFonts w:ascii="Garamond" w:hAnsi="Garamond" w:cs="Garamond"/>
          <w:b/>
          <w:bCs/>
          <w:sz w:val="24"/>
          <w:szCs w:val="24"/>
        </w:rPr>
        <w:t>Vevő</w:t>
      </w:r>
      <w:r w:rsidRPr="00C734A4">
        <w:rPr>
          <w:rFonts w:ascii="Garamond" w:hAnsi="Garamond" w:cs="Garamond"/>
          <w:sz w:val="24"/>
          <w:szCs w:val="24"/>
        </w:rPr>
        <w:t xml:space="preserve"> a teljesítést igazoló szabályszerű, mindkét fél által aláírt átvételi elismervénnyel felszerelt számlát, a Kbt. 135. § </w:t>
      </w:r>
      <w:r w:rsidRPr="00C734A4">
        <w:rPr>
          <w:rFonts w:ascii="Garamond" w:hAnsi="Garamond" w:cs="Garamond"/>
          <w:color w:val="000000"/>
          <w:sz w:val="24"/>
          <w:szCs w:val="24"/>
        </w:rPr>
        <w:t>(1) és (5)-(6) bekezdése</w:t>
      </w:r>
      <w:r w:rsidRPr="00C734A4">
        <w:rPr>
          <w:rFonts w:ascii="Garamond" w:hAnsi="Garamond" w:cs="Garamond"/>
          <w:sz w:val="24"/>
          <w:szCs w:val="24"/>
        </w:rPr>
        <w:t xml:space="preserve">, a Ptk. 6:130. § (1)-(3) bekezdése, </w:t>
      </w:r>
      <w:r w:rsidRPr="00C734A4">
        <w:rPr>
          <w:rFonts w:ascii="Garamond" w:hAnsi="Garamond" w:cs="Garamond"/>
          <w:color w:val="000000"/>
          <w:sz w:val="24"/>
          <w:szCs w:val="24"/>
        </w:rPr>
        <w:t xml:space="preserve">a 1997. évi LXXXIII. törvény 9/A. § a) pont, </w:t>
      </w:r>
      <w:r w:rsidRPr="00C734A4">
        <w:rPr>
          <w:rFonts w:ascii="Garamond" w:hAnsi="Garamond" w:cs="Garamond"/>
          <w:sz w:val="24"/>
          <w:szCs w:val="24"/>
        </w:rPr>
        <w:t xml:space="preserve">valamint az Art 36/A.§ szerint </w:t>
      </w:r>
      <w:r w:rsidRPr="00C734A4">
        <w:rPr>
          <w:rFonts w:ascii="Garamond" w:hAnsi="Garamond" w:cs="Garamond"/>
          <w:b/>
          <w:bCs/>
          <w:sz w:val="24"/>
          <w:szCs w:val="24"/>
        </w:rPr>
        <w:t>60</w:t>
      </w:r>
      <w:r w:rsidRPr="00C734A4">
        <w:rPr>
          <w:rFonts w:ascii="Garamond" w:hAnsi="Garamond" w:cs="Garamond"/>
          <w:sz w:val="24"/>
          <w:szCs w:val="24"/>
        </w:rPr>
        <w:t xml:space="preserve"> napon belül banki átutalással egyenlíti ki az </w:t>
      </w:r>
      <w:r w:rsidRPr="00C734A4">
        <w:rPr>
          <w:rFonts w:ascii="Garamond" w:hAnsi="Garamond" w:cs="Garamond"/>
          <w:b/>
          <w:bCs/>
          <w:sz w:val="24"/>
          <w:szCs w:val="24"/>
        </w:rPr>
        <w:t>Eladó</w:t>
      </w:r>
      <w:r w:rsidRPr="00C734A4">
        <w:rPr>
          <w:rFonts w:ascii="Garamond" w:hAnsi="Garamond" w:cs="Garamond"/>
          <w:sz w:val="24"/>
          <w:szCs w:val="24"/>
        </w:rPr>
        <w:t>nak.</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Nem vitatott a szerződő felek által, hogy a szerződéses időszak folyamán az egyes számlákba csak azok az árak, árképzési tényezők és költségek állíthatók be, mégpedig ugyanolyan mértékben, amelyeket az 1./ pont értelmében az </w:t>
      </w:r>
      <w:r w:rsidRPr="00C734A4">
        <w:rPr>
          <w:rFonts w:ascii="Garamond" w:hAnsi="Garamond" w:cs="Garamond"/>
          <w:b/>
          <w:bCs/>
          <w:sz w:val="24"/>
          <w:szCs w:val="24"/>
        </w:rPr>
        <w:t>Eladó</w:t>
      </w:r>
      <w:r w:rsidRPr="00C734A4">
        <w:rPr>
          <w:rFonts w:ascii="Garamond" w:hAnsi="Garamond" w:cs="Garamond"/>
          <w:sz w:val="24"/>
          <w:szCs w:val="24"/>
        </w:rPr>
        <w:t xml:space="preserve"> elfogadott ajánlata tartalmaz, függetlenül attól, hogy a magyarországi vagy a világpiaci árak miképpen alakulnak, és hogy hogyan változik az inflációs ráta, vagy a deviza átszámítási kulcs.</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Vevő előleget nem fizet.</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számlához tartozó teljesítést igazoló - a </w:t>
      </w:r>
      <w:r w:rsidRPr="00C734A4">
        <w:rPr>
          <w:rFonts w:ascii="Garamond" w:hAnsi="Garamond" w:cs="Garamond"/>
          <w:b/>
          <w:bCs/>
          <w:sz w:val="24"/>
          <w:szCs w:val="24"/>
        </w:rPr>
        <w:t>Vevő</w:t>
      </w:r>
      <w:r w:rsidRPr="00C734A4">
        <w:rPr>
          <w:rFonts w:ascii="Garamond" w:hAnsi="Garamond" w:cs="Garamond"/>
          <w:sz w:val="24"/>
          <w:szCs w:val="24"/>
        </w:rPr>
        <w:t xml:space="preserve">től származó – átvételi elismervényt </w:t>
      </w:r>
      <w:r>
        <w:rPr>
          <w:rFonts w:ascii="Garamond" w:hAnsi="Garamond" w:cs="Garamond"/>
          <w:sz w:val="24"/>
          <w:szCs w:val="24"/>
        </w:rPr>
        <w:t>szállító</w:t>
      </w:r>
      <w:r w:rsidRPr="00C734A4">
        <w:rPr>
          <w:rFonts w:ascii="Garamond" w:hAnsi="Garamond" w:cs="Garamond"/>
          <w:sz w:val="24"/>
          <w:szCs w:val="24"/>
        </w:rPr>
        <w:t xml:space="preserve">levéllel csatolni kell és az így kiállított és felszerelt számlát az </w:t>
      </w:r>
      <w:r w:rsidRPr="00C734A4">
        <w:rPr>
          <w:rFonts w:ascii="Garamond" w:hAnsi="Garamond" w:cs="Garamond"/>
          <w:b/>
          <w:bCs/>
          <w:sz w:val="24"/>
          <w:szCs w:val="24"/>
        </w:rPr>
        <w:t>Eladó</w:t>
      </w:r>
      <w:r w:rsidRPr="00C734A4">
        <w:rPr>
          <w:rFonts w:ascii="Garamond" w:hAnsi="Garamond" w:cs="Garamond"/>
          <w:sz w:val="24"/>
          <w:szCs w:val="24"/>
        </w:rPr>
        <w:t xml:space="preserve"> közvetlenül az Intézet Gazdasági Igazgatóságára nyújtja be. </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lastRenderedPageBreak/>
        <w:t xml:space="preserve">Amennyiben </w:t>
      </w:r>
      <w:r w:rsidRPr="00C734A4">
        <w:rPr>
          <w:rFonts w:ascii="Garamond" w:hAnsi="Garamond" w:cs="Garamond"/>
          <w:b/>
          <w:bCs/>
          <w:sz w:val="24"/>
          <w:szCs w:val="24"/>
        </w:rPr>
        <w:t>Vevő</w:t>
      </w:r>
      <w:r w:rsidRPr="00C734A4">
        <w:rPr>
          <w:rFonts w:ascii="Garamond" w:hAnsi="Garamond" w:cs="Garamond"/>
          <w:sz w:val="24"/>
          <w:szCs w:val="24"/>
        </w:rPr>
        <w:t xml:space="preserve"> az </w:t>
      </w:r>
      <w:r w:rsidRPr="00C734A4">
        <w:rPr>
          <w:rFonts w:ascii="Garamond" w:hAnsi="Garamond" w:cs="Garamond"/>
          <w:b/>
          <w:bCs/>
          <w:sz w:val="24"/>
          <w:szCs w:val="24"/>
        </w:rPr>
        <w:t>Eladó</w:t>
      </w:r>
      <w:r w:rsidRPr="00C734A4">
        <w:rPr>
          <w:rFonts w:ascii="Garamond" w:hAnsi="Garamond" w:cs="Garamond"/>
          <w:sz w:val="24"/>
          <w:szCs w:val="24"/>
        </w:rPr>
        <w:t xml:space="preserve"> számláját a jelen pontban rögzített határidőn belül nem egyenlítené ki, köteles az </w:t>
      </w:r>
      <w:r w:rsidRPr="00C734A4">
        <w:rPr>
          <w:rFonts w:ascii="Garamond" w:hAnsi="Garamond" w:cs="Garamond"/>
          <w:b/>
          <w:bCs/>
          <w:sz w:val="24"/>
          <w:szCs w:val="24"/>
        </w:rPr>
        <w:t>Eladó</w:t>
      </w:r>
      <w:r w:rsidRPr="00C734A4">
        <w:rPr>
          <w:rFonts w:ascii="Garamond" w:hAnsi="Garamond" w:cs="Garamond"/>
          <w:sz w:val="24"/>
          <w:szCs w:val="24"/>
        </w:rPr>
        <w:t>nak a Ptk. idevonatkozó szabályai szerinti mindenkori érvényes késedelmi kamatot is megfizetni.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lang w:eastAsia="hu-HU"/>
        </w:rPr>
        <w:t xml:space="preserve">Az Eladó nem fizet, illetve számol el a szerződés teljesítésével összefüggésben olyan költségeket, melyek a </w:t>
      </w:r>
      <w:r w:rsidRPr="00C734A4">
        <w:rPr>
          <w:rFonts w:ascii="Garamond" w:hAnsi="Garamond" w:cs="Garamond"/>
          <w:sz w:val="24"/>
          <w:szCs w:val="24"/>
        </w:rPr>
        <w:t xml:space="preserve">Kbt. 62. § (1) bekezdés k) pont ka)-kb) </w:t>
      </w:r>
      <w:r w:rsidRPr="00C734A4">
        <w:rPr>
          <w:rFonts w:ascii="Garamond" w:hAnsi="Garamond" w:cs="Garamond"/>
          <w:sz w:val="24"/>
          <w:szCs w:val="24"/>
          <w:lang w:eastAsia="hu-HU"/>
        </w:rPr>
        <w:t xml:space="preserve">pontja szerinti feltételeknek nem megfelelő társaság tekintetében merülnek fel, és melyek az Eladó adóköteles jövedelmének csökkentésére alkalmasak. </w:t>
      </w:r>
      <w:r w:rsidRPr="00C734A4">
        <w:rPr>
          <w:rFonts w:ascii="Garamond" w:hAnsi="Garamond" w:cs="Garamond"/>
          <w:sz w:val="24"/>
          <w:szCs w:val="24"/>
        </w:rPr>
        <w:t>Eladó a szerződés teljesítésének teljes időtartama alatt tulajdonosi szerkezetét a Vevő számára megismerhetővé teszi és Kbt. 143. § (3) szerinti ügyletekről a vevőt haladéktalanul értesíti.</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6./</w:t>
      </w:r>
      <w:r w:rsidRPr="00C734A4">
        <w:rPr>
          <w:rFonts w:ascii="Garamond" w:hAnsi="Garamond" w:cs="Garamond"/>
          <w:sz w:val="24"/>
          <w:szCs w:val="24"/>
        </w:rPr>
        <w:tab/>
        <w:t xml:space="preserve">Egyetértenek a szerződő felek abban, hogy a szállításból, ill. fuvarozásból eredő hibákkal kapcsolatban a Vevő a 3./ pontban szabályozott teljesítés megtörténtétől számított </w:t>
      </w:r>
      <w:r w:rsidRPr="00C734A4">
        <w:rPr>
          <w:rFonts w:ascii="Garamond" w:hAnsi="Garamond" w:cs="Garamond"/>
          <w:sz w:val="24"/>
          <w:szCs w:val="24"/>
        </w:rPr>
        <w:br/>
        <w:t xml:space="preserve">3 naptári napon belül jogosult az </w:t>
      </w:r>
      <w:r w:rsidRPr="00C734A4">
        <w:rPr>
          <w:rFonts w:ascii="Garamond" w:hAnsi="Garamond" w:cs="Garamond"/>
          <w:b/>
          <w:bCs/>
          <w:sz w:val="24"/>
          <w:szCs w:val="24"/>
        </w:rPr>
        <w:t>Eladó</w:t>
      </w:r>
      <w:r w:rsidRPr="00C734A4">
        <w:rPr>
          <w:rFonts w:ascii="Garamond" w:hAnsi="Garamond" w:cs="Garamond"/>
          <w:sz w:val="24"/>
          <w:szCs w:val="24"/>
        </w:rPr>
        <w:t>val szemben fellépni.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egyéb minőségi hibákkal vagy a mennyiségi eltérésekkel, hiányokkal kapcsolatos igényeket a Vevő azok észlelését követő 3 naptári napon belül bármikor kifogás tárgyává teheti az </w:t>
      </w:r>
      <w:r w:rsidRPr="00C734A4">
        <w:rPr>
          <w:rFonts w:ascii="Garamond" w:hAnsi="Garamond" w:cs="Garamond"/>
          <w:b/>
          <w:bCs/>
          <w:sz w:val="24"/>
          <w:szCs w:val="24"/>
        </w:rPr>
        <w:t>Eladó</w:t>
      </w:r>
      <w:r w:rsidRPr="00C734A4">
        <w:rPr>
          <w:rFonts w:ascii="Garamond" w:hAnsi="Garamond" w:cs="Garamond"/>
          <w:sz w:val="24"/>
          <w:szCs w:val="24"/>
        </w:rPr>
        <w:t>nál, feltéve, hogy a szavatossági idő még érvényben van.</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előző két bekezdés bármelyik esete is forduljon elő, a Vevő tartozik - a jelzett 3 naptári napos határidőn belül - az </w:t>
      </w:r>
      <w:r w:rsidRPr="00C734A4">
        <w:rPr>
          <w:rFonts w:ascii="Garamond" w:hAnsi="Garamond" w:cs="Garamond"/>
          <w:b/>
          <w:bCs/>
          <w:sz w:val="24"/>
          <w:szCs w:val="24"/>
        </w:rPr>
        <w:t>Eladó</w:t>
      </w:r>
      <w:r w:rsidRPr="00C734A4">
        <w:rPr>
          <w:rFonts w:ascii="Garamond" w:hAnsi="Garamond" w:cs="Garamond"/>
          <w:sz w:val="24"/>
          <w:szCs w:val="24"/>
        </w:rPr>
        <w:t>t közös jegyzőkönyv felvételére meghívni.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jelen pontban említett minőségi vagy mennyiségi fogyatékosságok esetén, de akkor is ha kiderül, hogy a termék típusában (rendszerében) nem felel meg az 1./ pont szerinti ajánlatban, foglalt minőségi követelményeknek, a </w:t>
      </w:r>
      <w:r w:rsidRPr="00C734A4">
        <w:rPr>
          <w:rFonts w:ascii="Garamond" w:hAnsi="Garamond" w:cs="Garamond"/>
          <w:b/>
          <w:bCs/>
          <w:sz w:val="24"/>
          <w:szCs w:val="24"/>
        </w:rPr>
        <w:t>Vevő</w:t>
      </w:r>
      <w:r w:rsidRPr="00C734A4">
        <w:rPr>
          <w:rFonts w:ascii="Garamond" w:hAnsi="Garamond" w:cs="Garamond"/>
          <w:sz w:val="24"/>
          <w:szCs w:val="24"/>
        </w:rPr>
        <w:t xml:space="preserve"> a jelen szerződésben szabályozott mértékű minőségi kötbért és/vagy kártérítési igényt érvényesíthet, és amennyiben a jelen bekezdés második fordulatában leírt rendszerbeli minőségi eltérést tapasztalna, úgy érdekmúlásának igazolása nélkül az adott rendeléstől nyomban elállhat, vagy azonnali hatállyal felmondhatja a szerződést, meghiúsulási kötbért és kártérítést követelhet.</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7./</w:t>
      </w:r>
      <w:r w:rsidRPr="00C734A4">
        <w:rPr>
          <w:rFonts w:ascii="Garamond" w:hAnsi="Garamond" w:cs="Garamond"/>
          <w:sz w:val="24"/>
          <w:szCs w:val="24"/>
        </w:rPr>
        <w:tab/>
        <w:t>Szerződő felek egyetértenek abban, hogy a termékkel kapcsolatos szavatosság és jótállás szabályaira - az 1./ pontban foglaltak függvényében - az elfogadott ajánlat tartalma az irányadó.</w:t>
      </w:r>
    </w:p>
    <w:p w:rsidR="00E7407F" w:rsidRPr="00C734A4" w:rsidRDefault="00E7407F" w:rsidP="004F6658">
      <w:pPr>
        <w:spacing w:after="0" w:line="240" w:lineRule="auto"/>
        <w:ind w:left="66"/>
        <w:jc w:val="both"/>
        <w:rPr>
          <w:rFonts w:ascii="Garamond" w:hAnsi="Garamond" w:cs="Garamond"/>
          <w:sz w:val="24"/>
          <w:szCs w:val="24"/>
        </w:rPr>
      </w:pPr>
      <w:r w:rsidRPr="00C734A4">
        <w:rPr>
          <w:rFonts w:ascii="Garamond" w:hAnsi="Garamond" w:cs="Garamond"/>
          <w:sz w:val="24"/>
          <w:szCs w:val="24"/>
        </w:rPr>
        <w:t xml:space="preserve">Ha </w:t>
      </w:r>
      <w:r w:rsidRPr="00C734A4">
        <w:rPr>
          <w:rFonts w:ascii="Garamond" w:hAnsi="Garamond" w:cs="Garamond"/>
          <w:b/>
          <w:bCs/>
          <w:sz w:val="24"/>
          <w:szCs w:val="24"/>
        </w:rPr>
        <w:t>Eladó</w:t>
      </w:r>
      <w:r w:rsidRPr="00C734A4">
        <w:rPr>
          <w:rFonts w:ascii="Garamond" w:hAnsi="Garamond" w:cs="Garamond"/>
          <w:sz w:val="24"/>
          <w:szCs w:val="24"/>
        </w:rPr>
        <w:t xml:space="preserve"> a minőségi hibás terméket a hibabejelentést követő 15 munkanapon belül nem cseréli ki, a </w:t>
      </w:r>
      <w:r w:rsidRPr="00C734A4">
        <w:rPr>
          <w:rFonts w:ascii="Garamond" w:hAnsi="Garamond" w:cs="Garamond"/>
          <w:b/>
          <w:bCs/>
          <w:sz w:val="24"/>
          <w:szCs w:val="24"/>
        </w:rPr>
        <w:t>Vevő</w:t>
      </w:r>
      <w:r w:rsidRPr="00C734A4">
        <w:rPr>
          <w:rFonts w:ascii="Garamond" w:hAnsi="Garamond" w:cs="Garamond"/>
          <w:sz w:val="24"/>
          <w:szCs w:val="24"/>
        </w:rPr>
        <w:t xml:space="preserve">nek jogában áll a le nem szállított árucikkek tekintetében a megrendeléstől elállni és a fent említett terméket harmadik személytől beszerezni az </w:t>
      </w:r>
      <w:r w:rsidRPr="00C734A4">
        <w:rPr>
          <w:rFonts w:ascii="Garamond" w:hAnsi="Garamond" w:cs="Garamond"/>
          <w:b/>
          <w:bCs/>
          <w:sz w:val="24"/>
          <w:szCs w:val="24"/>
        </w:rPr>
        <w:t>Eladó</w:t>
      </w:r>
      <w:r w:rsidRPr="00C734A4">
        <w:rPr>
          <w:rFonts w:ascii="Garamond" w:hAnsi="Garamond" w:cs="Garamond"/>
          <w:sz w:val="24"/>
          <w:szCs w:val="24"/>
        </w:rPr>
        <w:t xml:space="preserve"> költségére. Ebben az esetben a harmadik személynek fizetett ár, valamint valamennyi, a szállítással, beszerzéssel kapcsolatban felmerülő költségek kiterhelhetőek az Eladó részére. </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Ha az </w:t>
      </w:r>
      <w:r w:rsidRPr="00C734A4">
        <w:rPr>
          <w:rFonts w:ascii="Garamond" w:hAnsi="Garamond" w:cs="Garamond"/>
          <w:b/>
          <w:bCs/>
          <w:sz w:val="24"/>
          <w:szCs w:val="24"/>
        </w:rPr>
        <w:t>Eladó</w:t>
      </w:r>
      <w:r w:rsidRPr="00C734A4">
        <w:rPr>
          <w:rFonts w:ascii="Garamond" w:hAnsi="Garamond" w:cs="Garamond"/>
          <w:sz w:val="24"/>
          <w:szCs w:val="24"/>
        </w:rPr>
        <w:t xml:space="preserve"> a jótállási kötelezettsége alatt kicseréli a leszállított eszközök bármely részét, annak jótállási ideje a csere napjával újra kezdődik.</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  </w:t>
      </w:r>
      <w:r w:rsidRPr="00C734A4">
        <w:rPr>
          <w:rFonts w:ascii="Garamond" w:hAnsi="Garamond" w:cs="Garamond"/>
          <w:b/>
          <w:bCs/>
          <w:sz w:val="24"/>
          <w:szCs w:val="24"/>
        </w:rPr>
        <w:t xml:space="preserve">Eladó </w:t>
      </w:r>
      <w:r w:rsidRPr="00C734A4">
        <w:rPr>
          <w:rFonts w:ascii="Garamond" w:hAnsi="Garamond" w:cs="Garamond"/>
          <w:sz w:val="24"/>
          <w:szCs w:val="24"/>
        </w:rPr>
        <w:t>kijelenti és szavatosságot vállal azért, hogy a jelen szerződés tárgyát képező termékek rendelkeznek jogszerű forgalomba hozatalt igazoló dokumentumokkal, érvényes forgalomba hozatali engedéllyel.</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8./   Szerződő felek úgy a késedelmes teljesítés, mint pedig a minőséghibás szállítás, s végül az adott megrendeléstől való </w:t>
      </w:r>
      <w:r w:rsidRPr="00C734A4">
        <w:rPr>
          <w:rFonts w:ascii="Garamond" w:hAnsi="Garamond" w:cs="Garamond"/>
          <w:b/>
          <w:bCs/>
          <w:sz w:val="24"/>
          <w:szCs w:val="24"/>
        </w:rPr>
        <w:t>Vevő</w:t>
      </w:r>
      <w:r w:rsidRPr="00C734A4">
        <w:rPr>
          <w:rFonts w:ascii="Garamond" w:hAnsi="Garamond" w:cs="Garamond"/>
          <w:sz w:val="24"/>
          <w:szCs w:val="24"/>
        </w:rPr>
        <w:t xml:space="preserve">i elállás vagy azonnali hatályú felmondás esetére egyaránt kötbért kötnek ki az </w:t>
      </w:r>
      <w:r w:rsidRPr="00C734A4">
        <w:rPr>
          <w:rFonts w:ascii="Garamond" w:hAnsi="Garamond" w:cs="Garamond"/>
          <w:b/>
          <w:bCs/>
          <w:sz w:val="24"/>
          <w:szCs w:val="24"/>
        </w:rPr>
        <w:t>Eladó</w:t>
      </w:r>
      <w:r w:rsidRPr="00C734A4">
        <w:rPr>
          <w:rFonts w:ascii="Garamond" w:hAnsi="Garamond" w:cs="Garamond"/>
          <w:sz w:val="24"/>
          <w:szCs w:val="24"/>
        </w:rPr>
        <w:t xml:space="preserve"> terhére. </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Késedelmi kötbér: késedelem esetén a késedelmesen szállított árucikkek nettó értékének napi 1 %-a, legfeljebb azonban az érintett áru-érték 15 %.-a.</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Hibás teljesítéssel kapcsolatban a hibával érintett termékek nettó értékének 10% mértékű hibás teljesítési kötbért lehet követelni, azzal, hogy a Ptk. 6:187. § (2) bekezdése szerint hibás teljesítési kötbér </w:t>
      </w:r>
      <w:r w:rsidRPr="00C734A4">
        <w:rPr>
          <w:rFonts w:ascii="Garamond" w:hAnsi="Garamond" w:cs="Garamond"/>
          <w:b/>
          <w:bCs/>
          <w:sz w:val="24"/>
          <w:szCs w:val="24"/>
          <w:u w:val="single"/>
        </w:rPr>
        <w:t>mellett</w:t>
      </w:r>
      <w:r w:rsidRPr="00C734A4">
        <w:rPr>
          <w:rFonts w:ascii="Garamond" w:hAnsi="Garamond" w:cs="Garamond"/>
          <w:sz w:val="24"/>
          <w:szCs w:val="24"/>
        </w:rPr>
        <w:t xml:space="preserve"> nem érvényesíthető szavatossági igény. Ha </w:t>
      </w:r>
      <w:r w:rsidRPr="00C734A4">
        <w:rPr>
          <w:rFonts w:ascii="Garamond" w:hAnsi="Garamond" w:cs="Garamond"/>
          <w:b/>
          <w:bCs/>
          <w:sz w:val="24"/>
          <w:szCs w:val="24"/>
        </w:rPr>
        <w:t>Eladó</w:t>
      </w:r>
      <w:r w:rsidRPr="00C734A4">
        <w:rPr>
          <w:rFonts w:ascii="Garamond" w:hAnsi="Garamond" w:cs="Garamond"/>
          <w:sz w:val="24"/>
          <w:szCs w:val="24"/>
        </w:rPr>
        <w:t xml:space="preserve"> a minőségi hibás terméket a hibabejelentést követő 15 munkanapon belül nem cseréli ki, a </w:t>
      </w:r>
      <w:r w:rsidRPr="00C734A4">
        <w:rPr>
          <w:rFonts w:ascii="Garamond" w:hAnsi="Garamond" w:cs="Garamond"/>
          <w:b/>
          <w:bCs/>
          <w:sz w:val="24"/>
          <w:szCs w:val="24"/>
        </w:rPr>
        <w:t>Vevő</w:t>
      </w:r>
      <w:r w:rsidRPr="00C734A4">
        <w:rPr>
          <w:rFonts w:ascii="Garamond" w:hAnsi="Garamond" w:cs="Garamond"/>
          <w:sz w:val="24"/>
          <w:szCs w:val="24"/>
        </w:rPr>
        <w:t xml:space="preserve">nek jogában áll a le nem szállított árucikkek tekintetében a megrendeléstől elállni és a fent említett terméket harmadik személytől beszerezni az </w:t>
      </w:r>
      <w:r w:rsidRPr="00C734A4">
        <w:rPr>
          <w:rFonts w:ascii="Garamond" w:hAnsi="Garamond" w:cs="Garamond"/>
          <w:b/>
          <w:bCs/>
          <w:sz w:val="24"/>
          <w:szCs w:val="24"/>
        </w:rPr>
        <w:t>Eladó</w:t>
      </w:r>
      <w:r w:rsidRPr="00C734A4">
        <w:rPr>
          <w:rFonts w:ascii="Garamond" w:hAnsi="Garamond" w:cs="Garamond"/>
          <w:sz w:val="24"/>
          <w:szCs w:val="24"/>
        </w:rPr>
        <w:t xml:space="preserve"> költségére. Ebben az esetben a harmadik személynek fizetett ár, valamint valamennyi, a  szállítással, beszerzéssel kapcsolatban felmerülő költségek kiterhelhetőek az Eladó részére. </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Meghiúsulási kötbér: a teljesítés meghiúsulása esetén a le nem szállított árucikkek 10 %-a, a teljes szerződés meghiúsulása esetén a teljes ellenszolgáltatás 10 %-a.</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lastRenderedPageBreak/>
        <w:t xml:space="preserve">Tisztában vannak a szerződő felek azzal, hogy a kötbérkövetelés behajtásán túlmenően a </w:t>
      </w:r>
      <w:r w:rsidRPr="00C734A4">
        <w:rPr>
          <w:rFonts w:ascii="Garamond" w:hAnsi="Garamond" w:cs="Garamond"/>
          <w:b/>
          <w:bCs/>
          <w:sz w:val="24"/>
          <w:szCs w:val="24"/>
        </w:rPr>
        <w:t>Vevő</w:t>
      </w:r>
      <w:r w:rsidRPr="00C734A4">
        <w:rPr>
          <w:rFonts w:ascii="Garamond" w:hAnsi="Garamond" w:cs="Garamond"/>
          <w:sz w:val="24"/>
          <w:szCs w:val="24"/>
        </w:rPr>
        <w:t xml:space="preserve"> a szerződésszegésből eredő kárának megtérítését is követelheti az </w:t>
      </w:r>
      <w:r w:rsidRPr="00C734A4">
        <w:rPr>
          <w:rFonts w:ascii="Garamond" w:hAnsi="Garamond" w:cs="Garamond"/>
          <w:b/>
          <w:bCs/>
          <w:sz w:val="24"/>
          <w:szCs w:val="24"/>
        </w:rPr>
        <w:t>Eladó</w:t>
      </w:r>
      <w:r w:rsidRPr="00C734A4">
        <w:rPr>
          <w:rFonts w:ascii="Garamond" w:hAnsi="Garamond" w:cs="Garamond"/>
          <w:sz w:val="24"/>
          <w:szCs w:val="24"/>
        </w:rPr>
        <w:t>tól, a kár összegébe azonban a már behajtott kötbér összege beleszámít.</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kötbér akkor is jár, ha a </w:t>
      </w:r>
      <w:r w:rsidRPr="00C734A4">
        <w:rPr>
          <w:rFonts w:ascii="Garamond" w:hAnsi="Garamond" w:cs="Garamond"/>
          <w:b/>
          <w:bCs/>
          <w:sz w:val="24"/>
          <w:szCs w:val="24"/>
        </w:rPr>
        <w:t>Vevő</w:t>
      </w:r>
      <w:r w:rsidRPr="00C734A4">
        <w:rPr>
          <w:rFonts w:ascii="Garamond" w:hAnsi="Garamond" w:cs="Garamond"/>
          <w:sz w:val="24"/>
          <w:szCs w:val="24"/>
        </w:rPr>
        <w:t xml:space="preserve">nek kára nem merült fel. </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kötbért a </w:t>
      </w:r>
      <w:r w:rsidRPr="00C734A4">
        <w:rPr>
          <w:rFonts w:ascii="Garamond" w:hAnsi="Garamond" w:cs="Garamond"/>
          <w:b/>
          <w:bCs/>
          <w:sz w:val="24"/>
          <w:szCs w:val="24"/>
        </w:rPr>
        <w:t>Vevő</w:t>
      </w:r>
      <w:r w:rsidRPr="00C734A4">
        <w:rPr>
          <w:rFonts w:ascii="Garamond" w:hAnsi="Garamond" w:cs="Garamond"/>
          <w:sz w:val="24"/>
          <w:szCs w:val="24"/>
        </w:rPr>
        <w:t xml:space="preserve"> jogosult a benyújtott számlából visszatartani és azt a végszámla nettó összegéből levonni.</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9./    A </w:t>
      </w:r>
      <w:r w:rsidRPr="00C734A4">
        <w:rPr>
          <w:rFonts w:ascii="Garamond" w:hAnsi="Garamond" w:cs="Garamond"/>
          <w:b/>
          <w:bCs/>
          <w:sz w:val="24"/>
          <w:szCs w:val="24"/>
        </w:rPr>
        <w:t>Vevő</w:t>
      </w:r>
      <w:r w:rsidRPr="00C734A4">
        <w:rPr>
          <w:rFonts w:ascii="Garamond" w:hAnsi="Garamond" w:cs="Garamond"/>
          <w:sz w:val="24"/>
          <w:szCs w:val="24"/>
        </w:rPr>
        <w:t xml:space="preserve"> egyoldalú, írásbeli, az </w:t>
      </w:r>
      <w:r w:rsidRPr="00C734A4">
        <w:rPr>
          <w:rFonts w:ascii="Garamond" w:hAnsi="Garamond" w:cs="Garamond"/>
          <w:b/>
          <w:bCs/>
          <w:sz w:val="24"/>
          <w:szCs w:val="24"/>
        </w:rPr>
        <w:t>Eladó</w:t>
      </w:r>
      <w:r w:rsidRPr="00C734A4">
        <w:rPr>
          <w:rFonts w:ascii="Garamond" w:hAnsi="Garamond" w:cs="Garamond"/>
          <w:sz w:val="24"/>
          <w:szCs w:val="24"/>
        </w:rPr>
        <w:t>hoz intézett nyilatkozatával azonnali hatállyal elállhat az adásvételi szerződéstől, amennyiben korábbi teljesítés nem történt, vagy elállhat az adott megrendeléstől vagy azonnali hatállyal felmondhatja a szerződést az alábbi, súlyos szerződésszegések esetében:</w:t>
      </w:r>
    </w:p>
    <w:p w:rsidR="00E7407F" w:rsidRPr="00C734A4" w:rsidRDefault="00E7407F" w:rsidP="00373DB5">
      <w:pPr>
        <w:numPr>
          <w:ilvl w:val="0"/>
          <w:numId w:val="18"/>
        </w:num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Eladó</w:t>
      </w:r>
      <w:r w:rsidRPr="00C734A4">
        <w:rPr>
          <w:rFonts w:ascii="Garamond" w:hAnsi="Garamond" w:cs="Garamond"/>
          <w:sz w:val="24"/>
          <w:szCs w:val="24"/>
        </w:rPr>
        <w:t xml:space="preserve"> az egyes résszállításokkal több mint 15 napot késett;</w:t>
      </w:r>
    </w:p>
    <w:p w:rsidR="00E7407F" w:rsidRPr="00C734A4" w:rsidRDefault="00E7407F" w:rsidP="00373DB5">
      <w:pPr>
        <w:numPr>
          <w:ilvl w:val="0"/>
          <w:numId w:val="18"/>
        </w:numPr>
        <w:spacing w:after="0" w:line="240" w:lineRule="auto"/>
        <w:jc w:val="both"/>
        <w:rPr>
          <w:rFonts w:ascii="Garamond" w:hAnsi="Garamond" w:cs="Garamond"/>
          <w:sz w:val="24"/>
          <w:szCs w:val="24"/>
        </w:rPr>
      </w:pPr>
      <w:r w:rsidRPr="00C734A4">
        <w:rPr>
          <w:rFonts w:ascii="Garamond" w:hAnsi="Garamond" w:cs="Garamond"/>
          <w:sz w:val="24"/>
          <w:szCs w:val="24"/>
        </w:rPr>
        <w:t>szállítási kötelezettség teljesítésének késedelme vagy elmulasztása, amennyiben ilyen szerződésszegési eset második alkalommal is megismétlődnék</w:t>
      </w:r>
    </w:p>
    <w:p w:rsidR="00E7407F" w:rsidRPr="00C734A4" w:rsidRDefault="00E7407F" w:rsidP="00373DB5">
      <w:pPr>
        <w:numPr>
          <w:ilvl w:val="0"/>
          <w:numId w:val="18"/>
        </w:numPr>
        <w:suppressAutoHyphens/>
        <w:spacing w:after="0" w:line="240" w:lineRule="auto"/>
        <w:jc w:val="both"/>
        <w:rPr>
          <w:rFonts w:ascii="Garamond" w:hAnsi="Garamond" w:cs="Garamond"/>
          <w:sz w:val="24"/>
          <w:szCs w:val="24"/>
        </w:rPr>
      </w:pPr>
      <w:r w:rsidRPr="00C734A4">
        <w:rPr>
          <w:rFonts w:ascii="Garamond" w:hAnsi="Garamond" w:cs="Garamond"/>
          <w:sz w:val="24"/>
          <w:szCs w:val="24"/>
        </w:rPr>
        <w:t xml:space="preserve">a leszállított termék minőségi fogyatékossága esetén, de akkor is ha kiderül, hogy a termék típusában (rendszerében) nem felel meg az 1./ pont szerinti ajánlatban, foglalt minőségi követelményeknek, a </w:t>
      </w:r>
      <w:r w:rsidRPr="00C734A4">
        <w:rPr>
          <w:rFonts w:ascii="Garamond" w:hAnsi="Garamond" w:cs="Garamond"/>
          <w:b/>
          <w:bCs/>
          <w:sz w:val="24"/>
          <w:szCs w:val="24"/>
        </w:rPr>
        <w:t>Vevő</w:t>
      </w:r>
      <w:r w:rsidRPr="00C734A4">
        <w:rPr>
          <w:rFonts w:ascii="Garamond" w:hAnsi="Garamond" w:cs="Garamond"/>
          <w:sz w:val="24"/>
          <w:szCs w:val="24"/>
        </w:rPr>
        <w:t xml:space="preserve"> a jelen szerződésben szabályozott mértékű minőségi kötbért és/vagy kártérítési igényt érvényesíthet, és amennyiben rendszerbeli minőségi eltérést tapasztalna, úgy érdekmúlásának igazolása nélkül az adott rendeléstől nyomban elállhat, vagy azonnali hatállyal felmondhatja a szerződést, meghiúsulási kötbért és kártérítést követelhet,</w:t>
      </w:r>
    </w:p>
    <w:p w:rsidR="00E7407F" w:rsidRPr="00C734A4" w:rsidRDefault="00E7407F" w:rsidP="00373DB5">
      <w:pPr>
        <w:numPr>
          <w:ilvl w:val="0"/>
          <w:numId w:val="18"/>
        </w:numPr>
        <w:suppressAutoHyphens/>
        <w:spacing w:after="0" w:line="240" w:lineRule="auto"/>
        <w:jc w:val="both"/>
        <w:rPr>
          <w:rFonts w:ascii="Garamond" w:hAnsi="Garamond" w:cs="Garamond"/>
          <w:sz w:val="24"/>
          <w:szCs w:val="24"/>
        </w:rPr>
      </w:pPr>
      <w:r w:rsidRPr="00C734A4">
        <w:rPr>
          <w:rFonts w:ascii="Garamond" w:hAnsi="Garamond" w:cs="Garamond"/>
          <w:sz w:val="24"/>
          <w:szCs w:val="24"/>
        </w:rPr>
        <w:t xml:space="preserve">Ha az eladó a minőségi hibás terméket a hibabejelentést követő 15 munkanapon belül nem cseréli ki, a </w:t>
      </w:r>
      <w:r w:rsidRPr="00C734A4">
        <w:rPr>
          <w:rFonts w:ascii="Garamond" w:hAnsi="Garamond" w:cs="Garamond"/>
          <w:b/>
          <w:bCs/>
          <w:sz w:val="24"/>
          <w:szCs w:val="24"/>
        </w:rPr>
        <w:t>Vevő</w:t>
      </w:r>
      <w:r w:rsidRPr="00C734A4">
        <w:rPr>
          <w:rFonts w:ascii="Garamond" w:hAnsi="Garamond" w:cs="Garamond"/>
          <w:sz w:val="24"/>
          <w:szCs w:val="24"/>
        </w:rPr>
        <w:t xml:space="preserve">nek jogában áll a le nem szállított árucikkek tekintetében a megrendeléstől elállni és az adott terméket harmadik személytől beszerezni az </w:t>
      </w:r>
      <w:r w:rsidRPr="00C734A4">
        <w:rPr>
          <w:rFonts w:ascii="Garamond" w:hAnsi="Garamond" w:cs="Garamond"/>
          <w:b/>
          <w:bCs/>
          <w:sz w:val="24"/>
          <w:szCs w:val="24"/>
        </w:rPr>
        <w:t>Eladó</w:t>
      </w:r>
      <w:r w:rsidRPr="00C734A4">
        <w:rPr>
          <w:rFonts w:ascii="Garamond" w:hAnsi="Garamond" w:cs="Garamond"/>
          <w:sz w:val="24"/>
          <w:szCs w:val="24"/>
        </w:rPr>
        <w:t xml:space="preserve"> költségére. Ebben az esetben a harmadik személynek fizetett ár, valamint valamennyi, a szállítással, beszerzéssel kapcsolatban felmerülő költségek kiterhelhetőek az Eladó részére.</w:t>
      </w:r>
    </w:p>
    <w:p w:rsidR="00E7407F" w:rsidRPr="00C734A4" w:rsidRDefault="00E7407F" w:rsidP="00373DB5">
      <w:pPr>
        <w:numPr>
          <w:ilvl w:val="0"/>
          <w:numId w:val="18"/>
        </w:numPr>
        <w:spacing w:after="0" w:line="240" w:lineRule="auto"/>
        <w:jc w:val="both"/>
        <w:rPr>
          <w:rFonts w:ascii="Garamond" w:hAnsi="Garamond" w:cs="Garamond"/>
          <w:sz w:val="24"/>
          <w:szCs w:val="24"/>
        </w:rPr>
      </w:pPr>
      <w:r w:rsidRPr="00C734A4">
        <w:rPr>
          <w:rFonts w:ascii="Garamond" w:hAnsi="Garamond" w:cs="Garamond"/>
          <w:sz w:val="24"/>
          <w:szCs w:val="24"/>
        </w:rPr>
        <w:t xml:space="preserve">a fizetési haladék időtartamának leteltét követően amennyiben az </w:t>
      </w:r>
      <w:r w:rsidRPr="00C734A4">
        <w:rPr>
          <w:rFonts w:ascii="Garamond" w:hAnsi="Garamond" w:cs="Garamond"/>
          <w:b/>
          <w:bCs/>
          <w:sz w:val="24"/>
          <w:szCs w:val="24"/>
        </w:rPr>
        <w:t>Eladó</w:t>
      </w:r>
      <w:r w:rsidRPr="00C734A4">
        <w:rPr>
          <w:rFonts w:ascii="Garamond" w:hAnsi="Garamond" w:cs="Garamond"/>
          <w:sz w:val="24"/>
          <w:szCs w:val="24"/>
        </w:rPr>
        <w:t xml:space="preserve"> fizetésképtelenné vált, öncsődöt jelentett illetve ellene csődöt jelentettek be, felszámolási eljárás folyik ellene; kivéve a Cstv. 11. § (2) bekezdés h) pontjában foglaltakat</w:t>
      </w:r>
    </w:p>
    <w:p w:rsidR="00E7407F" w:rsidRPr="00C734A4" w:rsidRDefault="00E7407F" w:rsidP="00373DB5">
      <w:pPr>
        <w:numPr>
          <w:ilvl w:val="0"/>
          <w:numId w:val="18"/>
        </w:num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 xml:space="preserve">Eladó </w:t>
      </w:r>
      <w:r w:rsidRPr="00C734A4">
        <w:rPr>
          <w:rFonts w:ascii="Garamond" w:hAnsi="Garamond" w:cs="Garamond"/>
          <w:sz w:val="24"/>
          <w:szCs w:val="24"/>
        </w:rPr>
        <w:t>szerződésellenesen beszüntette szállításait.</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Ha a </w:t>
      </w:r>
      <w:r w:rsidRPr="00C734A4">
        <w:rPr>
          <w:rFonts w:ascii="Garamond" w:hAnsi="Garamond" w:cs="Garamond"/>
          <w:b/>
          <w:bCs/>
          <w:sz w:val="24"/>
          <w:szCs w:val="24"/>
        </w:rPr>
        <w:t>Vevő</w:t>
      </w:r>
      <w:r w:rsidRPr="00C734A4">
        <w:rPr>
          <w:rFonts w:ascii="Garamond" w:hAnsi="Garamond" w:cs="Garamond"/>
          <w:sz w:val="24"/>
          <w:szCs w:val="24"/>
        </w:rPr>
        <w:t xml:space="preserve"> a szerződést a fenti bármely okból megszünteti egyoldalú nyilatkozatával, az </w:t>
      </w:r>
      <w:r w:rsidRPr="00C734A4">
        <w:rPr>
          <w:rFonts w:ascii="Garamond" w:hAnsi="Garamond" w:cs="Garamond"/>
          <w:b/>
          <w:bCs/>
          <w:sz w:val="24"/>
          <w:szCs w:val="24"/>
        </w:rPr>
        <w:t>Eladó</w:t>
      </w:r>
      <w:r w:rsidRPr="00C734A4">
        <w:rPr>
          <w:rFonts w:ascii="Garamond" w:hAnsi="Garamond" w:cs="Garamond"/>
          <w:sz w:val="24"/>
          <w:szCs w:val="24"/>
        </w:rPr>
        <w:t xml:space="preserve"> nem jogosult a </w:t>
      </w:r>
      <w:r w:rsidRPr="00C734A4">
        <w:rPr>
          <w:rFonts w:ascii="Garamond" w:hAnsi="Garamond" w:cs="Garamond"/>
          <w:b/>
          <w:bCs/>
          <w:sz w:val="24"/>
          <w:szCs w:val="24"/>
        </w:rPr>
        <w:t>Vevő</w:t>
      </w:r>
      <w:r w:rsidRPr="00C734A4">
        <w:rPr>
          <w:rFonts w:ascii="Garamond" w:hAnsi="Garamond" w:cs="Garamond"/>
          <w:sz w:val="24"/>
          <w:szCs w:val="24"/>
        </w:rPr>
        <w:t>től további kifizetéseket követelni.</w:t>
      </w:r>
    </w:p>
    <w:p w:rsidR="00E7407F" w:rsidRPr="00C734A4" w:rsidRDefault="00E7407F" w:rsidP="004F6658">
      <w:pPr>
        <w:pStyle w:val="Stlus2"/>
        <w:jc w:val="both"/>
        <w:rPr>
          <w:rFonts w:ascii="Garamond" w:hAnsi="Garamond" w:cs="Garamond"/>
          <w:sz w:val="24"/>
          <w:szCs w:val="24"/>
        </w:rPr>
      </w:pPr>
      <w:r w:rsidRPr="00C734A4">
        <w:rPr>
          <w:rFonts w:ascii="Garamond" w:hAnsi="Garamond" w:cs="Garamond"/>
          <w:sz w:val="24"/>
          <w:szCs w:val="24"/>
        </w:rPr>
        <w:t>A Vevő jogosult és egyben köteles a szerződést felmondani – ha szükséges olyan határidővel, amely lehetővé teszi, hogy a szerződéssel érintett feladata ellátásáról gondoskodni tudjon – ha</w:t>
      </w:r>
    </w:p>
    <w:p w:rsidR="00E7407F" w:rsidRPr="00C734A4" w:rsidRDefault="00E7407F" w:rsidP="004F6658">
      <w:pPr>
        <w:spacing w:after="0" w:line="240" w:lineRule="auto"/>
        <w:ind w:left="705"/>
        <w:jc w:val="both"/>
        <w:rPr>
          <w:rFonts w:ascii="Garamond" w:hAnsi="Garamond" w:cs="Garamond"/>
          <w:sz w:val="24"/>
          <w:szCs w:val="24"/>
        </w:rPr>
      </w:pPr>
      <w:r w:rsidRPr="00C734A4">
        <w:rPr>
          <w:rFonts w:ascii="Garamond" w:hAnsi="Garamond" w:cs="Garamond"/>
          <w:i/>
          <w:iCs/>
          <w:sz w:val="24"/>
          <w:szCs w:val="24"/>
        </w:rPr>
        <w:t xml:space="preserve">- </w:t>
      </w:r>
      <w:r w:rsidRPr="00C734A4">
        <w:rPr>
          <w:rFonts w:ascii="Garamond" w:hAnsi="Garamond" w:cs="Garamond"/>
          <w:sz w:val="24"/>
          <w:szCs w:val="24"/>
        </w:rPr>
        <w:t>az</w:t>
      </w:r>
      <w:r w:rsidRPr="00C734A4">
        <w:rPr>
          <w:rFonts w:ascii="Garamond" w:hAnsi="Garamond" w:cs="Garamond"/>
          <w:i/>
          <w:iCs/>
          <w:sz w:val="24"/>
          <w:szCs w:val="24"/>
        </w:rPr>
        <w:t xml:space="preserve"> </w:t>
      </w:r>
      <w:r w:rsidRPr="00C734A4">
        <w:rPr>
          <w:rFonts w:ascii="Garamond" w:hAnsi="Garamond" w:cs="Garamond"/>
          <w:sz w:val="24"/>
          <w:szCs w:val="24"/>
        </w:rPr>
        <w:t>Eladóban</w:t>
      </w:r>
      <w:r w:rsidRPr="00C734A4">
        <w:rPr>
          <w:rFonts w:ascii="Garamond" w:hAnsi="Garamond" w:cs="Garamond"/>
          <w:i/>
          <w:iCs/>
          <w:sz w:val="24"/>
          <w:szCs w:val="24"/>
        </w:rPr>
        <w:t xml:space="preserve"> </w:t>
      </w:r>
      <w:r w:rsidRPr="00C734A4">
        <w:rPr>
          <w:rFonts w:ascii="Garamond" w:hAnsi="Garamond" w:cs="Garamond"/>
          <w:sz w:val="24"/>
          <w:szCs w:val="24"/>
        </w:rPr>
        <w:t xml:space="preserve">közvetetten vagy közvetlenül 25%-ot meghaladó tulajdoni részesedést szerez valamely olyan jogi személy vagy személyes joga szerint jogképes szervezet, amely tekintetében fennáll a Kbt. 62. § (1) bekezdés </w:t>
      </w:r>
      <w:r w:rsidRPr="00C734A4">
        <w:rPr>
          <w:rFonts w:ascii="Garamond" w:hAnsi="Garamond" w:cs="Garamond"/>
          <w:i/>
          <w:iCs/>
          <w:sz w:val="24"/>
          <w:szCs w:val="24"/>
        </w:rPr>
        <w:t>k)</w:t>
      </w:r>
      <w:r w:rsidRPr="00C734A4">
        <w:rPr>
          <w:rFonts w:ascii="Garamond" w:hAnsi="Garamond" w:cs="Garamond"/>
          <w:sz w:val="24"/>
          <w:szCs w:val="24"/>
        </w:rPr>
        <w:t xml:space="preserve"> pont kb) alpontjában meghatározott feltétel,</w:t>
      </w:r>
    </w:p>
    <w:p w:rsidR="00E7407F" w:rsidRPr="00C734A4" w:rsidRDefault="00E7407F" w:rsidP="004F6658">
      <w:pPr>
        <w:spacing w:after="0" w:line="240" w:lineRule="auto"/>
        <w:ind w:left="705"/>
        <w:jc w:val="both"/>
        <w:rPr>
          <w:rFonts w:ascii="Garamond" w:hAnsi="Garamond" w:cs="Garamond"/>
          <w:sz w:val="24"/>
          <w:szCs w:val="24"/>
        </w:rPr>
      </w:pPr>
      <w:r w:rsidRPr="00C734A4">
        <w:rPr>
          <w:rFonts w:ascii="Garamond" w:hAnsi="Garamond" w:cs="Garamond"/>
          <w:i/>
          <w:iCs/>
          <w:sz w:val="24"/>
          <w:szCs w:val="24"/>
        </w:rPr>
        <w:t xml:space="preserve">- </w:t>
      </w:r>
      <w:r w:rsidRPr="00C734A4">
        <w:rPr>
          <w:rFonts w:ascii="Garamond" w:hAnsi="Garamond" w:cs="Garamond"/>
          <w:sz w:val="24"/>
          <w:szCs w:val="24"/>
        </w:rPr>
        <w:t xml:space="preserve">az Eladó közvetetten vagy közvetlenül 25%-ot meghaladó tulajdoni részesedést szerez valamely olyan jogi személyben vagy személyes joga szerint jogképes szervezetben, amely tekintetében fennáll a Kbt. 62. § (1) bekezdés </w:t>
      </w:r>
      <w:r w:rsidRPr="00C734A4">
        <w:rPr>
          <w:rFonts w:ascii="Garamond" w:hAnsi="Garamond" w:cs="Garamond"/>
          <w:i/>
          <w:iCs/>
          <w:sz w:val="24"/>
          <w:szCs w:val="24"/>
        </w:rPr>
        <w:t>k)</w:t>
      </w:r>
      <w:r w:rsidRPr="00C734A4">
        <w:rPr>
          <w:rFonts w:ascii="Garamond" w:hAnsi="Garamond" w:cs="Garamond"/>
          <w:sz w:val="24"/>
          <w:szCs w:val="24"/>
        </w:rPr>
        <w:t xml:space="preserve"> pont kb) alpontjában meghatározott feltétel.</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fentiek szerinti felmondás esetén az Eladó a szerződés megszűnése előtt már teljesített szolgáltatás szerződésszerű pénzbeli ellenértékére jogosult.</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Vevő a szerződést felmondhatja, vagy – Ptk.-ban foglaltak szerint – a szerződéstől elállhat, ha:</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feltétlenül szükséges a szerződés olyan lényeges módosítása, amely esetében a Kbt. 141. § alapján új közbeszerzési eljárást kell lefolytatni,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b) Eladó nem biztosítja a Kbt. 138. §-ban, illetve a IX. fejezetben foglaltak betartását, vagy az  Eladóként szerződő fél személyében érvényesen olyan jogutódlás következett be, amely nem felel meg a Kbt. 139. §-ban foglaltaknak, vagy</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w:t>
      </w:r>
      <w:r w:rsidRPr="00C734A4">
        <w:rPr>
          <w:rFonts w:ascii="Garamond" w:hAnsi="Garamond" w:cs="Garamond"/>
          <w:sz w:val="24"/>
          <w:szCs w:val="24"/>
        </w:rPr>
        <w:lastRenderedPageBreak/>
        <w:t>tekintetében kötelezettségszegés történt, és a bíróság által megállapított jogsértés miatt a szerződés nem semmis.</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Vevő köteles a szerződést felmondani, vagy – a Ptk.-ban foglaltak szerint – attól elállni, ha a szerződés megkötését követően jut tudomására, hogy Eladó tekintetében a közbeszerzési eljárás során kizáró ok állt fenn, és ezért ki kellett volna zárni a közbeszerzési eljárásból.</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pStyle w:val="standard"/>
        <w:spacing w:after="120"/>
        <w:jc w:val="both"/>
        <w:rPr>
          <w:rFonts w:ascii="Garamond" w:hAnsi="Garamond" w:cs="Garamond"/>
        </w:rPr>
      </w:pPr>
      <w:r w:rsidRPr="00C734A4">
        <w:rPr>
          <w:rFonts w:ascii="Garamond" w:hAnsi="Garamond" w:cs="Garamond"/>
        </w:rPr>
        <w:t xml:space="preserve">Tekintettel arra, hogy a beszerzés tárgya központosított – országos, regionális </w:t>
      </w:r>
      <w:r w:rsidRPr="009F662B">
        <w:rPr>
          <w:rFonts w:ascii="Garamond" w:hAnsi="Garamond" w:cs="Garamond"/>
        </w:rPr>
        <w:t>–, illetve fenntartó által, vagy a fenntartó megbízásából indított közös</w:t>
      </w:r>
      <w:r w:rsidRPr="00C734A4">
        <w:rPr>
          <w:rFonts w:ascii="Garamond" w:hAnsi="Garamond" w:cs="Garamond"/>
        </w:rPr>
        <w:t xml:space="preserve"> közbeszerzési eljárásba is bevonásra kerülhet, ezért Megrendelő a következő bontó feltételt köti ki:</w:t>
      </w:r>
    </w:p>
    <w:p w:rsidR="00E7407F" w:rsidRPr="00C734A4" w:rsidRDefault="00E7407F" w:rsidP="004F6658">
      <w:pPr>
        <w:pStyle w:val="standard"/>
        <w:spacing w:after="120"/>
        <w:jc w:val="both"/>
        <w:rPr>
          <w:rFonts w:ascii="Garamond" w:hAnsi="Garamond" w:cs="Garamond"/>
        </w:rPr>
      </w:pPr>
      <w:r w:rsidRPr="00C734A4">
        <w:rPr>
          <w:rFonts w:ascii="Garamond" w:hAnsi="Garamond" w:cs="Garamond"/>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w:t>
      </w:r>
      <w:r>
        <w:rPr>
          <w:rFonts w:ascii="Garamond" w:hAnsi="Garamond" w:cs="Garamond"/>
        </w:rPr>
        <w:t>,</w:t>
      </w:r>
      <w:r w:rsidRPr="00C734A4">
        <w:rPr>
          <w:rFonts w:ascii="Garamond" w:hAnsi="Garamond" w:cs="Garamond"/>
        </w:rPr>
        <w:t xml:space="preserve"> összevont közbeszerzési eljárás</w:t>
      </w:r>
      <w:r>
        <w:rPr>
          <w:rFonts w:ascii="Garamond" w:hAnsi="Garamond" w:cs="Garamond"/>
        </w:rPr>
        <w:t xml:space="preserve">ban, </w:t>
      </w:r>
      <w:r w:rsidRPr="009F662B">
        <w:rPr>
          <w:rFonts w:ascii="Garamond" w:hAnsi="Garamond" w:cs="Garamond"/>
        </w:rPr>
        <w:t>vagy a fenntartó által, vagy a fenntartó megbízásából indított közös közbeszerzési eljárás</w:t>
      </w:r>
      <w:r w:rsidRPr="00C734A4">
        <w:rPr>
          <w:rFonts w:ascii="Garamond" w:hAnsi="Garamond" w:cs="Garamond"/>
        </w:rPr>
        <w:t xml:space="preserve"> keretében keretmegállapodás vagy szerződés kerül megkötésre, a központosított</w:t>
      </w:r>
      <w:r>
        <w:rPr>
          <w:rFonts w:ascii="Garamond" w:hAnsi="Garamond" w:cs="Garamond"/>
        </w:rPr>
        <w:t>, közös</w:t>
      </w:r>
      <w:r w:rsidRPr="00C734A4">
        <w:rPr>
          <w:rFonts w:ascii="Garamond" w:hAnsi="Garamond" w:cs="Garamond"/>
        </w:rPr>
        <w:t xml:space="preserve"> vagy összevont közbeszerzés rendszerében kell a beszerzést megvalósítania. Felek rögzítik, hogy ebből Megrendelőnek semmilyen hátrányos következménye nem származhat.”</w:t>
      </w:r>
    </w:p>
    <w:p w:rsidR="00E7407F" w:rsidRDefault="00E7407F">
      <w:pPr>
        <w:pStyle w:val="standard"/>
        <w:spacing w:after="120"/>
        <w:jc w:val="both"/>
        <w:rPr>
          <w:rFonts w:cs="Times New Roman"/>
        </w:rPr>
      </w:pPr>
      <w:r w:rsidRPr="00C734A4">
        <w:t>10./</w:t>
      </w:r>
      <w:r w:rsidRPr="00C734A4">
        <w:tab/>
      </w:r>
      <w:r w:rsidRPr="00C734A4">
        <w:rPr>
          <w:b/>
          <w:bCs/>
        </w:rPr>
        <w:t>Az Eladó</w:t>
      </w:r>
      <w:r w:rsidRPr="00C734A4">
        <w:t xml:space="preserve">t az érvényes jogszabályok szerinti módon titoktartási kötelezettség terheli a szerződés teljesítése során a </w:t>
      </w:r>
      <w:r w:rsidRPr="00C734A4">
        <w:rPr>
          <w:b/>
          <w:bCs/>
        </w:rPr>
        <w:t>Vevő</w:t>
      </w:r>
      <w:r w:rsidRPr="00C734A4">
        <w:t xml:space="preserve">vel, annak tevékenységével kapcsolatban tudomására jutó mindennemű adat, információ, ismeret vonatkozásában. E titoktartási kötelezettség kiterjed az </w:t>
      </w:r>
      <w:r w:rsidRPr="00C734A4">
        <w:rPr>
          <w:b/>
          <w:bCs/>
        </w:rPr>
        <w:t>Eladó</w:t>
      </w:r>
      <w:r w:rsidRPr="00C734A4">
        <w:t xml:space="preserve"> alkalmazottaira, munkatársaira, beszállítóira, akiket tevékenységük megkezdése előtt köteles az </w:t>
      </w:r>
      <w:r w:rsidRPr="00C734A4">
        <w:rPr>
          <w:b/>
          <w:bCs/>
        </w:rPr>
        <w:t>Eladó</w:t>
      </w:r>
      <w:r w:rsidRPr="00C734A4">
        <w:t xml:space="preserve"> a titoktartásra hitelt érdemlően figyelmeztetni.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Eladó</w:t>
      </w:r>
      <w:r w:rsidRPr="00C734A4">
        <w:rPr>
          <w:rFonts w:ascii="Garamond" w:hAnsi="Garamond" w:cs="Garamond"/>
          <w:sz w:val="24"/>
          <w:szCs w:val="24"/>
        </w:rPr>
        <w:t xml:space="preserve"> a </w:t>
      </w:r>
      <w:r w:rsidRPr="00C734A4">
        <w:rPr>
          <w:rFonts w:ascii="Garamond" w:hAnsi="Garamond" w:cs="Garamond"/>
          <w:b/>
          <w:bCs/>
          <w:sz w:val="24"/>
          <w:szCs w:val="24"/>
        </w:rPr>
        <w:t>Vevő</w:t>
      </w:r>
      <w:r w:rsidRPr="00C734A4">
        <w:rPr>
          <w:rFonts w:ascii="Garamond" w:hAnsi="Garamond" w:cs="Garamond"/>
          <w:sz w:val="24"/>
          <w:szCs w:val="24"/>
        </w:rPr>
        <w:t xml:space="preserve"> engedélye nélkül harmadik félnek nem hozhatja tudomására a szerződés, illetve azzal kapcsolatban bármely más dokumentáció vagy információ adatait.</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Az </w:t>
      </w:r>
      <w:r w:rsidRPr="00C734A4">
        <w:rPr>
          <w:rFonts w:ascii="Garamond" w:hAnsi="Garamond" w:cs="Garamond"/>
          <w:b/>
          <w:bCs/>
          <w:sz w:val="24"/>
          <w:szCs w:val="24"/>
        </w:rPr>
        <w:t>Eladó</w:t>
      </w:r>
      <w:r w:rsidRPr="00C734A4">
        <w:rPr>
          <w:rFonts w:ascii="Garamond" w:hAnsi="Garamond" w:cs="Garamond"/>
          <w:sz w:val="24"/>
          <w:szCs w:val="24"/>
        </w:rPr>
        <w:t xml:space="preserve"> kifogástalan teljesítéséről a teljes termékmennyiség átadás-átvételét követően a </w:t>
      </w:r>
      <w:r w:rsidRPr="00C734A4">
        <w:rPr>
          <w:rFonts w:ascii="Garamond" w:hAnsi="Garamond" w:cs="Garamond"/>
          <w:b/>
          <w:bCs/>
          <w:sz w:val="24"/>
          <w:szCs w:val="24"/>
        </w:rPr>
        <w:t xml:space="preserve">Vevő </w:t>
      </w:r>
      <w:r w:rsidRPr="00C734A4">
        <w:rPr>
          <w:rFonts w:ascii="Garamond" w:hAnsi="Garamond" w:cs="Garamond"/>
          <w:sz w:val="24"/>
          <w:szCs w:val="24"/>
        </w:rPr>
        <w:t xml:space="preserve">írásban nyilatkozik. A </w:t>
      </w:r>
      <w:r w:rsidRPr="00C734A4">
        <w:rPr>
          <w:rFonts w:ascii="Garamond" w:hAnsi="Garamond" w:cs="Garamond"/>
          <w:b/>
          <w:bCs/>
          <w:sz w:val="24"/>
          <w:szCs w:val="24"/>
        </w:rPr>
        <w:t>Vevő</w:t>
      </w:r>
      <w:r w:rsidRPr="00C734A4">
        <w:rPr>
          <w:rFonts w:ascii="Garamond" w:hAnsi="Garamond" w:cs="Garamond"/>
          <w:sz w:val="24"/>
          <w:szCs w:val="24"/>
        </w:rPr>
        <w:t xml:space="preserve"> e nyilatkozattal felhatalmazza az </w:t>
      </w:r>
      <w:r w:rsidRPr="00C734A4">
        <w:rPr>
          <w:rFonts w:ascii="Garamond" w:hAnsi="Garamond" w:cs="Garamond"/>
          <w:b/>
          <w:bCs/>
          <w:sz w:val="24"/>
          <w:szCs w:val="24"/>
        </w:rPr>
        <w:t>Eladó</w:t>
      </w:r>
      <w:r w:rsidRPr="00C734A4">
        <w:rPr>
          <w:rFonts w:ascii="Garamond" w:hAnsi="Garamond" w:cs="Garamond"/>
          <w:sz w:val="24"/>
          <w:szCs w:val="24"/>
        </w:rPr>
        <w:t xml:space="preserve">t, hogy az adott termékek Vevő részére történő leszállítása vonatkozásában a </w:t>
      </w:r>
      <w:r w:rsidRPr="00C734A4">
        <w:rPr>
          <w:rFonts w:ascii="Garamond" w:hAnsi="Garamond" w:cs="Garamond"/>
          <w:b/>
          <w:bCs/>
          <w:sz w:val="24"/>
          <w:szCs w:val="24"/>
        </w:rPr>
        <w:t>Vevő</w:t>
      </w:r>
      <w:r w:rsidRPr="00C734A4">
        <w:rPr>
          <w:rFonts w:ascii="Garamond" w:hAnsi="Garamond" w:cs="Garamond"/>
          <w:sz w:val="24"/>
          <w:szCs w:val="24"/>
        </w:rPr>
        <w:t>t referencialistáján feltüntesse és ezt - előzetesen írásban egyeztetett módon – marketingtevékenységében felhasználhassa.</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A Vevő a leszállított termékek megfelelőségéről referenciát kizárólag a termék felhasználását követően állít ki.</w:t>
      </w:r>
    </w:p>
    <w:p w:rsidR="00E7407F" w:rsidRPr="00C734A4" w:rsidRDefault="00E7407F" w:rsidP="004F6658">
      <w:pPr>
        <w:pStyle w:val="Szvegtrzs"/>
        <w:rPr>
          <w:rFonts w:ascii="Garamond" w:hAnsi="Garamond" w:cs="Garamond"/>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11./ Felek a szerződést közös megegyezéssel írásban bármikor módosíthatják a Kbt. 141. §-ában foglaltaknak megfelelően.</w:t>
      </w:r>
    </w:p>
    <w:p w:rsidR="00E7407F" w:rsidRPr="00C734A4" w:rsidRDefault="00E7407F" w:rsidP="004F6658">
      <w:pPr>
        <w:spacing w:after="0" w:line="240" w:lineRule="auto"/>
        <w:jc w:val="both"/>
        <w:rPr>
          <w:rFonts w:ascii="Garamond" w:hAnsi="Garamond" w:cs="Garamond"/>
          <w:sz w:val="24"/>
          <w:szCs w:val="24"/>
        </w:rPr>
      </w:pP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12./</w:t>
      </w:r>
      <w:r w:rsidRPr="00C734A4">
        <w:rPr>
          <w:rFonts w:ascii="Garamond" w:hAnsi="Garamond" w:cs="Garamond"/>
          <w:sz w:val="24"/>
          <w:szCs w:val="24"/>
        </w:rPr>
        <w:tab/>
      </w:r>
      <w:r w:rsidRPr="00C734A4">
        <w:rPr>
          <w:rFonts w:ascii="Garamond" w:hAnsi="Garamond" w:cs="Garamond"/>
          <w:color w:val="000000"/>
          <w:sz w:val="24"/>
          <w:szCs w:val="24"/>
          <w:lang w:eastAsia="hu-HU"/>
        </w:rPr>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Jelen szerződésben nem szabályozott kérdések tekintetében az 1./ pontban foglaltaktól függően vagy az </w:t>
      </w:r>
      <w:r w:rsidRPr="00C734A4">
        <w:rPr>
          <w:rFonts w:ascii="Garamond" w:hAnsi="Garamond" w:cs="Garamond"/>
          <w:b/>
          <w:bCs/>
          <w:sz w:val="24"/>
          <w:szCs w:val="24"/>
        </w:rPr>
        <w:t>Eladó</w:t>
      </w:r>
      <w:r w:rsidRPr="00C734A4">
        <w:rPr>
          <w:rFonts w:ascii="Garamond" w:hAnsi="Garamond" w:cs="Garamond"/>
          <w:sz w:val="24"/>
          <w:szCs w:val="24"/>
        </w:rPr>
        <w:t xml:space="preserve"> elfogadott ajánlata tartalmát tekintik a felek irányadónak azzal, hogy tételes jogszabályi rendelkezésként a Közbeszerzési Törvényt és a Magyar Polgári Törvénykönyv idevonatkozóan megfelelő szabályait fogják alkalmazni.</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A </w:t>
      </w:r>
      <w:r w:rsidRPr="00C734A4">
        <w:rPr>
          <w:rFonts w:ascii="Garamond" w:hAnsi="Garamond" w:cs="Garamond"/>
          <w:b/>
          <w:bCs/>
          <w:sz w:val="24"/>
          <w:szCs w:val="24"/>
        </w:rPr>
        <w:t>Vevő</w:t>
      </w:r>
      <w:r w:rsidRPr="00C734A4">
        <w:rPr>
          <w:rFonts w:ascii="Garamond" w:hAnsi="Garamond" w:cs="Garamond"/>
          <w:sz w:val="24"/>
          <w:szCs w:val="24"/>
        </w:rPr>
        <w:t xml:space="preserve">nek és az </w:t>
      </w:r>
      <w:r w:rsidRPr="00C734A4">
        <w:rPr>
          <w:rFonts w:ascii="Garamond" w:hAnsi="Garamond" w:cs="Garamond"/>
          <w:b/>
          <w:bCs/>
          <w:sz w:val="24"/>
          <w:szCs w:val="24"/>
        </w:rPr>
        <w:t>Eladó</w:t>
      </w:r>
      <w:r w:rsidRPr="00C734A4">
        <w:rPr>
          <w:rFonts w:ascii="Garamond" w:hAnsi="Garamond" w:cs="Garamond"/>
          <w:sz w:val="24"/>
          <w:szCs w:val="24"/>
        </w:rPr>
        <w:t>nak meg kell tennie mindent annak érdekében, hogy közvetlen tárgyalásokon békés úton rendezzenek minden olyan nézeteltérést, vagy vitát, amely közöttük a szerződéssel kapcsolatban merül fel.</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13./ </w:t>
      </w:r>
      <w:r w:rsidRPr="00C734A4">
        <w:rPr>
          <w:rFonts w:ascii="Garamond" w:hAnsi="Garamond" w:cs="Garamond"/>
          <w:b/>
          <w:bCs/>
          <w:sz w:val="24"/>
          <w:szCs w:val="24"/>
        </w:rPr>
        <w:t>Eladó</w:t>
      </w:r>
      <w:r w:rsidRPr="00C734A4">
        <w:rPr>
          <w:rFonts w:ascii="Garamond" w:hAnsi="Garamond" w:cs="Garamond"/>
          <w:sz w:val="24"/>
          <w:szCs w:val="24"/>
        </w:rPr>
        <w:t xml:space="preserve"> kijelenti, hogy a nemzeti vagyonról szóló 2011. évi CXCVI. törvény 3. § (1) bekezdés 1. pont b) alpontja alapján átlátható szervezetnek minősül. Felek rögzítik, hogy az </w:t>
      </w:r>
      <w:r w:rsidRPr="00C734A4">
        <w:rPr>
          <w:rFonts w:ascii="Garamond" w:hAnsi="Garamond" w:cs="Garamond"/>
          <w:b/>
          <w:bCs/>
          <w:sz w:val="24"/>
          <w:szCs w:val="24"/>
        </w:rPr>
        <w:t>Eladó</w:t>
      </w:r>
      <w:r w:rsidRPr="00C734A4">
        <w:rPr>
          <w:rFonts w:ascii="Garamond" w:hAnsi="Garamond" w:cs="Garamond"/>
          <w:sz w:val="24"/>
          <w:szCs w:val="24"/>
        </w:rPr>
        <w:t xml:space="preserve"> jelen szerződés megkötésével egyidejűleg a </w:t>
      </w:r>
      <w:r w:rsidRPr="00C734A4">
        <w:rPr>
          <w:rFonts w:ascii="Garamond" w:hAnsi="Garamond" w:cs="Garamond"/>
          <w:b/>
          <w:bCs/>
          <w:sz w:val="24"/>
          <w:szCs w:val="24"/>
        </w:rPr>
        <w:t>Vevő</w:t>
      </w:r>
      <w:r w:rsidRPr="00C734A4">
        <w:rPr>
          <w:rFonts w:ascii="Garamond" w:hAnsi="Garamond" w:cs="Garamond"/>
          <w:sz w:val="24"/>
          <w:szCs w:val="24"/>
        </w:rPr>
        <w:t xml:space="preserve"> rendelkezésre bocsátotta az államháztartásról szóló 2011. évi CXCV. törvény 55. § b) pontjában megjelölt adatokat. Eladó tudomásul veszi, hogy </w:t>
      </w:r>
      <w:r w:rsidRPr="00C734A4">
        <w:rPr>
          <w:rFonts w:ascii="Garamond" w:hAnsi="Garamond" w:cs="Garamond"/>
          <w:sz w:val="24"/>
          <w:szCs w:val="24"/>
        </w:rPr>
        <w:lastRenderedPageBreak/>
        <w:t>ezen adatokat a Vevő az államháztartásról szóló 2011. évi CXCV. törvény 41. § (6) bekezdése alapján a jelen szerződésből származó követelések elévüléséig jogosult kezelni.</w:t>
      </w:r>
    </w:p>
    <w:p w:rsidR="00E7407F" w:rsidRPr="00C734A4" w:rsidRDefault="00E7407F" w:rsidP="004F6658">
      <w:pPr>
        <w:pStyle w:val="Szvegtrzs"/>
        <w:rPr>
          <w:rFonts w:ascii="Garamond" w:hAnsi="Garamond" w:cs="Garamond"/>
        </w:rPr>
      </w:pPr>
      <w:r w:rsidRPr="00C734A4">
        <w:rPr>
          <w:rFonts w:ascii="Garamond" w:hAnsi="Garamond" w:cs="Garamond"/>
        </w:rPr>
        <w:t xml:space="preserve">Eladó jelen pontban foglalt nyilatkozatában foglalt adatok változása esetén haladéktalanul köteles a változásról </w:t>
      </w:r>
      <w:r w:rsidRPr="00C734A4">
        <w:rPr>
          <w:rFonts w:ascii="Garamond" w:hAnsi="Garamond" w:cs="Garamond"/>
          <w:b/>
          <w:bCs/>
        </w:rPr>
        <w:t>Vevő</w:t>
      </w:r>
      <w:r w:rsidRPr="00C734A4">
        <w:rPr>
          <w:rFonts w:ascii="Garamond" w:hAnsi="Garamond" w:cs="Garamond"/>
        </w:rPr>
        <w:t xml:space="preserve">t tájékoztatni. Amennyiben Eladó jelen pont szerinti nyilatkozata valótlan tartalmú, a </w:t>
      </w:r>
      <w:r w:rsidRPr="00C734A4">
        <w:rPr>
          <w:rFonts w:ascii="Garamond" w:hAnsi="Garamond" w:cs="Garamond"/>
          <w:b/>
          <w:bCs/>
        </w:rPr>
        <w:t>Vevő</w:t>
      </w:r>
      <w:r w:rsidRPr="00C734A4">
        <w:rPr>
          <w:rFonts w:ascii="Garamond" w:hAnsi="Garamond" w:cs="Garamond"/>
        </w:rPr>
        <w:t xml:space="preserve"> jelen szerződést azonnali hatállyal felmondja vagy – ha a szerződés teljesítésére még nem került sor – a szerződéstől azonnali hatállyal eláll.</w:t>
      </w:r>
    </w:p>
    <w:p w:rsidR="00E7407F" w:rsidRPr="00C734A4" w:rsidRDefault="00E7407F" w:rsidP="004F6658">
      <w:pPr>
        <w:pStyle w:val="Szvegtrzs"/>
        <w:rPr>
          <w:rFonts w:ascii="Garamond" w:hAnsi="Garamond" w:cs="Garamond"/>
        </w:rPr>
      </w:pPr>
    </w:p>
    <w:p w:rsidR="00E7407F" w:rsidRPr="00C734A4" w:rsidRDefault="00E7407F" w:rsidP="004F6658">
      <w:pPr>
        <w:pStyle w:val="Szvegtrzs"/>
        <w:rPr>
          <w:rFonts w:ascii="Garamond" w:hAnsi="Garamond" w:cs="Garamond"/>
        </w:rPr>
      </w:pPr>
      <w:r w:rsidRPr="00C734A4">
        <w:rPr>
          <w:rFonts w:ascii="Garamond" w:hAnsi="Garamond" w:cs="Garamond"/>
        </w:rPr>
        <w:t>Ezt az adásvételi szerződést a szerződő felek elolvasás után mint akaratukkal és nyilatkozataikkal mindenben megegyezőt helybenhagyólag aláírták.</w:t>
      </w:r>
    </w:p>
    <w:p w:rsidR="00E7407F" w:rsidRPr="00C734A4" w:rsidRDefault="00E7407F" w:rsidP="004F6658">
      <w:pPr>
        <w:spacing w:after="0" w:line="240" w:lineRule="auto"/>
        <w:rPr>
          <w:rFonts w:ascii="Garamond" w:hAnsi="Garamond" w:cs="Garamond"/>
          <w:sz w:val="24"/>
          <w:szCs w:val="24"/>
        </w:rPr>
      </w:pPr>
      <w:r w:rsidRPr="00C734A4">
        <w:rPr>
          <w:rFonts w:ascii="Garamond" w:hAnsi="Garamond" w:cs="Garamond"/>
          <w:sz w:val="24"/>
          <w:szCs w:val="24"/>
        </w:rPr>
        <w:t>Mellékletek:</w:t>
      </w:r>
    </w:p>
    <w:p w:rsidR="00E7407F" w:rsidRPr="00C734A4" w:rsidRDefault="00E7407F" w:rsidP="004F6658">
      <w:pPr>
        <w:spacing w:after="0" w:line="240" w:lineRule="auto"/>
        <w:jc w:val="both"/>
        <w:rPr>
          <w:rFonts w:ascii="Garamond" w:hAnsi="Garamond" w:cs="Garamond"/>
          <w:sz w:val="24"/>
          <w:szCs w:val="24"/>
        </w:rPr>
      </w:pPr>
      <w:r w:rsidRPr="00C734A4">
        <w:rPr>
          <w:rFonts w:ascii="Garamond" w:hAnsi="Garamond" w:cs="Garamond"/>
          <w:sz w:val="24"/>
          <w:szCs w:val="24"/>
        </w:rPr>
        <w:t xml:space="preserve">1. számú melléklet: Felolvasó lap </w:t>
      </w:r>
    </w:p>
    <w:p w:rsidR="00E7407F" w:rsidRPr="00C734A4" w:rsidRDefault="00E7407F" w:rsidP="004F6658">
      <w:pPr>
        <w:spacing w:after="0" w:line="240" w:lineRule="auto"/>
        <w:rPr>
          <w:rFonts w:ascii="Garamond" w:hAnsi="Garamond" w:cs="Garamond"/>
          <w:sz w:val="24"/>
          <w:szCs w:val="24"/>
        </w:rPr>
      </w:pPr>
    </w:p>
    <w:p w:rsidR="00E7407F" w:rsidRPr="00C734A4" w:rsidRDefault="00E7407F" w:rsidP="004F6658">
      <w:pPr>
        <w:spacing w:after="0" w:line="240" w:lineRule="auto"/>
        <w:rPr>
          <w:rFonts w:ascii="Garamond" w:hAnsi="Garamond" w:cs="Garamond"/>
          <w:sz w:val="24"/>
          <w:szCs w:val="24"/>
        </w:rPr>
      </w:pPr>
    </w:p>
    <w:p w:rsidR="00E7407F" w:rsidRPr="00C734A4" w:rsidRDefault="00E7407F" w:rsidP="004F6658">
      <w:pPr>
        <w:spacing w:after="0" w:line="240" w:lineRule="auto"/>
        <w:rPr>
          <w:rFonts w:ascii="Garamond" w:hAnsi="Garamond" w:cs="Garamond"/>
          <w:sz w:val="24"/>
          <w:szCs w:val="24"/>
        </w:rPr>
      </w:pPr>
      <w:r w:rsidRPr="00C734A4">
        <w:rPr>
          <w:rFonts w:ascii="Garamond" w:hAnsi="Garamond" w:cs="Garamond"/>
          <w:sz w:val="24"/>
          <w:szCs w:val="24"/>
        </w:rPr>
        <w:t xml:space="preserve">Budapest, 2017. </w:t>
      </w:r>
    </w:p>
    <w:p w:rsidR="00E7407F" w:rsidRPr="00C734A4" w:rsidRDefault="00E7407F" w:rsidP="004F6658">
      <w:pPr>
        <w:spacing w:after="0" w:line="240" w:lineRule="auto"/>
        <w:rPr>
          <w:rFonts w:ascii="Garamond" w:hAnsi="Garamond" w:cs="Garamond"/>
          <w:sz w:val="24"/>
          <w:szCs w:val="24"/>
        </w:rPr>
      </w:pPr>
    </w:p>
    <w:p w:rsidR="00E7407F" w:rsidRPr="00C734A4" w:rsidRDefault="00E7407F" w:rsidP="004F6658">
      <w:pPr>
        <w:spacing w:after="0" w:line="240" w:lineRule="auto"/>
        <w:rPr>
          <w:rFonts w:ascii="Garamond" w:hAnsi="Garamond" w:cs="Garamond"/>
          <w:sz w:val="24"/>
          <w:szCs w:val="24"/>
        </w:rPr>
      </w:pPr>
    </w:p>
    <w:p w:rsidR="00E7407F" w:rsidRPr="00C734A4" w:rsidRDefault="00E7407F" w:rsidP="004F6658">
      <w:pPr>
        <w:tabs>
          <w:tab w:val="left" w:pos="360"/>
          <w:tab w:val="right" w:leader="dot" w:pos="3240"/>
          <w:tab w:val="left" w:pos="5400"/>
          <w:tab w:val="right" w:leader="dot" w:pos="7920"/>
        </w:tabs>
        <w:spacing w:after="0" w:line="240" w:lineRule="auto"/>
        <w:rPr>
          <w:rFonts w:ascii="Garamond" w:hAnsi="Garamond" w:cs="Garamond"/>
          <w:sz w:val="24"/>
          <w:szCs w:val="24"/>
        </w:rPr>
      </w:pP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p>
    <w:p w:rsidR="00E7407F" w:rsidRPr="00C734A4" w:rsidRDefault="00E7407F" w:rsidP="004F6658">
      <w:pPr>
        <w:spacing w:after="0" w:line="240" w:lineRule="auto"/>
        <w:ind w:firstLine="708"/>
        <w:rPr>
          <w:rFonts w:ascii="Garamond" w:hAnsi="Garamond" w:cs="Garamond"/>
          <w:sz w:val="24"/>
          <w:szCs w:val="24"/>
        </w:rPr>
      </w:pPr>
      <w:r w:rsidRPr="00C734A4">
        <w:rPr>
          <w:rFonts w:ascii="Garamond" w:hAnsi="Garamond" w:cs="Garamond"/>
          <w:sz w:val="24"/>
          <w:szCs w:val="24"/>
        </w:rPr>
        <w:t>Dr. Ofner Péter</w:t>
      </w:r>
    </w:p>
    <w:p w:rsidR="00E7407F" w:rsidRPr="00C734A4" w:rsidRDefault="00E7407F" w:rsidP="004F6658">
      <w:pPr>
        <w:spacing w:after="0" w:line="240" w:lineRule="auto"/>
        <w:ind w:firstLine="708"/>
        <w:rPr>
          <w:rFonts w:ascii="Garamond" w:hAnsi="Garamond" w:cs="Garamond"/>
          <w:sz w:val="24"/>
          <w:szCs w:val="24"/>
        </w:rPr>
      </w:pPr>
      <w:r w:rsidRPr="00C734A4">
        <w:rPr>
          <w:rFonts w:ascii="Garamond" w:hAnsi="Garamond" w:cs="Garamond"/>
          <w:sz w:val="24"/>
          <w:szCs w:val="24"/>
        </w:rPr>
        <w:t>Főigazgató főorvos</w:t>
      </w:r>
    </w:p>
    <w:p w:rsidR="00E7407F" w:rsidRPr="00C734A4" w:rsidRDefault="00E7407F" w:rsidP="004F6658">
      <w:pPr>
        <w:spacing w:after="0" w:line="240" w:lineRule="auto"/>
        <w:ind w:firstLine="708"/>
        <w:rPr>
          <w:rFonts w:ascii="Garamond" w:hAnsi="Garamond" w:cs="Garamond"/>
          <w:b/>
          <w:bCs/>
          <w:sz w:val="24"/>
          <w:szCs w:val="24"/>
        </w:rPr>
      </w:pPr>
      <w:r w:rsidRPr="00C734A4">
        <w:rPr>
          <w:rFonts w:ascii="Garamond" w:hAnsi="Garamond" w:cs="Garamond"/>
          <w:sz w:val="24"/>
          <w:szCs w:val="24"/>
        </w:rPr>
        <w:t xml:space="preserve">mint </w:t>
      </w:r>
      <w:r w:rsidRPr="00C734A4">
        <w:rPr>
          <w:rFonts w:ascii="Garamond" w:hAnsi="Garamond" w:cs="Garamond"/>
          <w:b/>
          <w:bCs/>
          <w:sz w:val="24"/>
          <w:szCs w:val="24"/>
        </w:rPr>
        <w:t>Vevő</w:t>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r>
      <w:r w:rsidRPr="00C734A4">
        <w:rPr>
          <w:rFonts w:ascii="Garamond" w:hAnsi="Garamond" w:cs="Garamond"/>
          <w:sz w:val="24"/>
          <w:szCs w:val="24"/>
        </w:rPr>
        <w:tab/>
        <w:t xml:space="preserve">          mint </w:t>
      </w:r>
      <w:r w:rsidRPr="00C734A4">
        <w:rPr>
          <w:rFonts w:ascii="Garamond" w:hAnsi="Garamond" w:cs="Garamond"/>
          <w:b/>
          <w:bCs/>
          <w:sz w:val="24"/>
          <w:szCs w:val="24"/>
        </w:rPr>
        <w:t>Eladó</w:t>
      </w:r>
    </w:p>
    <w:p w:rsidR="00E7407F" w:rsidRPr="00C734A4" w:rsidRDefault="00E7407F" w:rsidP="004F6658">
      <w:pPr>
        <w:spacing w:after="0" w:line="240" w:lineRule="auto"/>
        <w:ind w:firstLine="708"/>
        <w:jc w:val="center"/>
        <w:rPr>
          <w:rFonts w:ascii="Garamond" w:hAnsi="Garamond" w:cs="Garamond"/>
          <w:b/>
          <w:bCs/>
          <w:caps/>
          <w:color w:val="000000"/>
          <w:sz w:val="24"/>
          <w:szCs w:val="24"/>
        </w:rPr>
      </w:pPr>
      <w:r w:rsidRPr="00C734A4">
        <w:rPr>
          <w:rFonts w:ascii="Garamond" w:hAnsi="Garamond" w:cs="Garamond"/>
          <w:b/>
          <w:bCs/>
          <w:color w:val="000000"/>
          <w:sz w:val="24"/>
          <w:szCs w:val="24"/>
          <w:lang w:eastAsia="ar-SA"/>
        </w:rPr>
        <w:br w:type="page"/>
      </w:r>
      <w:r w:rsidRPr="00C734A4">
        <w:rPr>
          <w:rFonts w:ascii="Garamond" w:hAnsi="Garamond" w:cs="Garamond"/>
          <w:b/>
          <w:bCs/>
          <w:caps/>
          <w:color w:val="000000"/>
          <w:sz w:val="24"/>
          <w:szCs w:val="24"/>
        </w:rPr>
        <w:lastRenderedPageBreak/>
        <w:t>III. FORMANYOMTATVÁNYOK</w:t>
      </w:r>
      <w:bookmarkEnd w:id="24"/>
      <w:bookmarkEnd w:id="25"/>
    </w:p>
    <w:p w:rsidR="00E7407F" w:rsidRPr="00C734A4" w:rsidRDefault="00E7407F" w:rsidP="005E3FAD">
      <w:pPr>
        <w:pStyle w:val="Cmsor2"/>
        <w:rPr>
          <w:rFonts w:ascii="Garamond" w:hAnsi="Garamond" w:cs="Garamond"/>
          <w:b w:val="0"/>
          <w:bCs w:val="0"/>
          <w:i w:val="0"/>
          <w:iCs w:val="0"/>
          <w:caps/>
          <w:sz w:val="24"/>
          <w:szCs w:val="24"/>
        </w:rPr>
      </w:pPr>
      <w:r w:rsidRPr="00C734A4">
        <w:rPr>
          <w:rFonts w:ascii="Garamond" w:hAnsi="Garamond" w:cs="Garamond"/>
          <w:b w:val="0"/>
          <w:bCs w:val="0"/>
          <w:i w:val="0"/>
          <w:iCs w:val="0"/>
          <w:color w:val="000000"/>
          <w:sz w:val="24"/>
          <w:szCs w:val="24"/>
        </w:rPr>
        <w:br w:type="page"/>
      </w:r>
      <w:bookmarkStart w:id="34" w:name="_Toc274320155"/>
      <w:bookmarkStart w:id="35" w:name="_Toc343260742"/>
      <w:r w:rsidRPr="00C734A4">
        <w:rPr>
          <w:rFonts w:ascii="Garamond" w:hAnsi="Garamond" w:cs="Garamond"/>
          <w:b w:val="0"/>
          <w:bCs w:val="0"/>
          <w:i w:val="0"/>
          <w:iCs w:val="0"/>
          <w:caps/>
          <w:sz w:val="24"/>
          <w:szCs w:val="24"/>
        </w:rPr>
        <w:lastRenderedPageBreak/>
        <w:t>1 sz. melléklet</w:t>
      </w:r>
      <w:bookmarkEnd w:id="34"/>
      <w:bookmarkEnd w:id="35"/>
    </w:p>
    <w:p w:rsidR="00E7407F" w:rsidRPr="00C734A4" w:rsidRDefault="00E7407F" w:rsidP="005E3FAD">
      <w:pPr>
        <w:tabs>
          <w:tab w:val="right" w:leader="underscore" w:pos="9072"/>
        </w:tabs>
        <w:spacing w:after="0" w:line="240" w:lineRule="auto"/>
        <w:jc w:val="center"/>
        <w:rPr>
          <w:rFonts w:ascii="Garamond" w:hAnsi="Garamond" w:cs="Garamond"/>
          <w:b/>
          <w:bCs/>
          <w:sz w:val="24"/>
          <w:szCs w:val="24"/>
        </w:rPr>
      </w:pPr>
      <w:bookmarkStart w:id="36" w:name="_Toc274320156"/>
      <w:r w:rsidRPr="00C734A4">
        <w:rPr>
          <w:rFonts w:ascii="Garamond" w:hAnsi="Garamond" w:cs="Garamond"/>
          <w:b/>
          <w:bCs/>
          <w:sz w:val="24"/>
          <w:szCs w:val="24"/>
        </w:rPr>
        <w:t>FELOLVASÓLAP</w:t>
      </w:r>
    </w:p>
    <w:p w:rsidR="00E7407F" w:rsidRPr="00C734A4" w:rsidRDefault="00E7407F" w:rsidP="005E3FAD">
      <w:pPr>
        <w:tabs>
          <w:tab w:val="right" w:leader="underscore" w:pos="9072"/>
        </w:tabs>
        <w:spacing w:after="0" w:line="240" w:lineRule="auto"/>
        <w:jc w:val="center"/>
        <w:rPr>
          <w:rFonts w:ascii="Garamond" w:hAnsi="Garamond" w:cs="Garamond"/>
          <w:b/>
          <w:bCs/>
          <w:sz w:val="24"/>
          <w:szCs w:val="24"/>
        </w:rPr>
      </w:pPr>
    </w:p>
    <w:p w:rsidR="00E7407F" w:rsidRPr="00C734A4" w:rsidRDefault="00E7407F" w:rsidP="005E3FAD">
      <w:pPr>
        <w:tabs>
          <w:tab w:val="left" w:pos="851"/>
        </w:tabs>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Gottsegen György Országos Kardiológiai Intézet</w:t>
      </w:r>
    </w:p>
    <w:p w:rsidR="00E7407F" w:rsidRPr="00C734A4" w:rsidRDefault="00E7407F" w:rsidP="005E3FAD">
      <w:pPr>
        <w:tabs>
          <w:tab w:val="left" w:pos="851"/>
        </w:tabs>
        <w:spacing w:after="0" w:line="240" w:lineRule="auto"/>
        <w:jc w:val="center"/>
        <w:rPr>
          <w:rFonts w:ascii="Garamond" w:hAnsi="Garamond" w:cs="Garamond"/>
          <w:b/>
          <w:bCs/>
          <w:sz w:val="24"/>
          <w:szCs w:val="24"/>
          <w:lang w:eastAsia="hu-HU"/>
        </w:rPr>
      </w:pPr>
    </w:p>
    <w:p w:rsidR="00E7407F" w:rsidRPr="00C734A4" w:rsidRDefault="00E7407F" w:rsidP="005E3FAD">
      <w:pPr>
        <w:spacing w:after="0" w:line="240" w:lineRule="auto"/>
        <w:jc w:val="center"/>
        <w:rPr>
          <w:rFonts w:ascii="Garamond" w:hAnsi="Garamond" w:cs="Garamond"/>
          <w:color w:val="000000"/>
          <w:sz w:val="24"/>
          <w:szCs w:val="24"/>
          <w:lang w:eastAsia="hu-HU"/>
        </w:rPr>
      </w:pPr>
      <w:r w:rsidRPr="00C734A4">
        <w:rPr>
          <w:rFonts w:ascii="Garamond" w:hAnsi="Garamond" w:cs="Garamond"/>
          <w:b/>
          <w:bCs/>
          <w:i/>
          <w:iCs/>
          <w:sz w:val="24"/>
          <w:szCs w:val="24"/>
          <w:lang w:eastAsia="hu-HU"/>
        </w:rPr>
        <w:t>„MitraClip valve repair rendszer beszerzése”</w:t>
      </w:r>
    </w:p>
    <w:p w:rsidR="00E7407F" w:rsidRPr="00C734A4" w:rsidRDefault="00E7407F" w:rsidP="005E3FAD">
      <w:pPr>
        <w:tabs>
          <w:tab w:val="right" w:leader="underscore" w:pos="9072"/>
        </w:tabs>
        <w:spacing w:after="0" w:line="240" w:lineRule="auto"/>
        <w:jc w:val="center"/>
        <w:rPr>
          <w:rFonts w:ascii="Garamond" w:hAnsi="Garamond" w:cs="Garamond"/>
          <w:b/>
          <w:bCs/>
          <w:sz w:val="24"/>
          <w:szCs w:val="24"/>
          <w:u w:val="single"/>
        </w:rPr>
      </w:pPr>
    </w:p>
    <w:p w:rsidR="00E7407F" w:rsidRPr="00C734A4" w:rsidRDefault="00E7407F" w:rsidP="005E3FAD">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adatai:</w:t>
      </w:r>
    </w:p>
    <w:tbl>
      <w:tblPr>
        <w:tblW w:w="912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E7407F" w:rsidRPr="00C734A4">
        <w:trPr>
          <w:trHeight w:val="44"/>
        </w:trPr>
        <w:tc>
          <w:tcPr>
            <w:tcW w:w="3360" w:type="dxa"/>
            <w:tcBorders>
              <w:top w:val="double" w:sz="4" w:space="0" w:color="auto"/>
            </w:tcBorders>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neve:</w:t>
            </w:r>
          </w:p>
        </w:tc>
        <w:tc>
          <w:tcPr>
            <w:tcW w:w="5760" w:type="dxa"/>
            <w:tcBorders>
              <w:top w:val="double" w:sz="4" w:space="0" w:color="auto"/>
            </w:tcBorders>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rPr>
          <w:trHeight w:val="64"/>
        </w:trPr>
        <w:tc>
          <w:tcPr>
            <w:tcW w:w="3360" w:type="dxa"/>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székhelye:</w:t>
            </w:r>
          </w:p>
        </w:tc>
        <w:tc>
          <w:tcPr>
            <w:tcW w:w="5760" w:type="dxa"/>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rPr>
          <w:trHeight w:val="64"/>
        </w:trPr>
        <w:tc>
          <w:tcPr>
            <w:tcW w:w="3360" w:type="dxa"/>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Ajánlattevő cégjegyzékszáma:</w:t>
            </w:r>
          </w:p>
        </w:tc>
        <w:tc>
          <w:tcPr>
            <w:tcW w:w="5760" w:type="dxa"/>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rPr>
          <w:trHeight w:val="64"/>
        </w:trPr>
        <w:tc>
          <w:tcPr>
            <w:tcW w:w="3360" w:type="dxa"/>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Belföldi adószáma:</w:t>
            </w:r>
          </w:p>
        </w:tc>
        <w:tc>
          <w:tcPr>
            <w:tcW w:w="5760" w:type="dxa"/>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rPr>
          <w:trHeight w:val="64"/>
        </w:trPr>
        <w:tc>
          <w:tcPr>
            <w:tcW w:w="3360" w:type="dxa"/>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Pénzforgalmi jelzőszám</w:t>
            </w:r>
            <w:r w:rsidRPr="00C734A4">
              <w:rPr>
                <w:rFonts w:ascii="Garamond" w:hAnsi="Garamond" w:cs="Garamond"/>
                <w:b/>
                <w:bCs/>
                <w:sz w:val="24"/>
                <w:szCs w:val="24"/>
                <w:vertAlign w:val="superscript"/>
                <w:lang w:eastAsia="hu-HU"/>
              </w:rPr>
              <w:footnoteReference w:id="1"/>
            </w:r>
            <w:r w:rsidRPr="00C734A4">
              <w:rPr>
                <w:rFonts w:ascii="Garamond" w:hAnsi="Garamond" w:cs="Garamond"/>
                <w:b/>
                <w:bCs/>
                <w:sz w:val="24"/>
                <w:szCs w:val="24"/>
                <w:lang w:eastAsia="hu-HU"/>
              </w:rPr>
              <w:t>:</w:t>
            </w:r>
          </w:p>
        </w:tc>
        <w:tc>
          <w:tcPr>
            <w:tcW w:w="5760" w:type="dxa"/>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rPr>
          <w:trHeight w:val="64"/>
        </w:trPr>
        <w:tc>
          <w:tcPr>
            <w:tcW w:w="3360" w:type="dxa"/>
            <w:tcBorders>
              <w:bottom w:val="double" w:sz="4" w:space="0" w:color="auto"/>
            </w:tcBorders>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Képviselő neve:</w:t>
            </w:r>
          </w:p>
        </w:tc>
        <w:tc>
          <w:tcPr>
            <w:tcW w:w="5760" w:type="dxa"/>
            <w:tcBorders>
              <w:bottom w:val="double" w:sz="4" w:space="0" w:color="auto"/>
            </w:tcBorders>
            <w:vAlign w:val="center"/>
          </w:tcPr>
          <w:p w:rsidR="00E7407F" w:rsidRPr="00C734A4" w:rsidRDefault="00E7407F" w:rsidP="00B4335B">
            <w:pPr>
              <w:spacing w:after="0" w:line="240" w:lineRule="auto"/>
              <w:rPr>
                <w:rFonts w:ascii="Garamond" w:hAnsi="Garamond" w:cs="Garamond"/>
                <w:sz w:val="24"/>
                <w:szCs w:val="24"/>
                <w:lang w:eastAsia="hu-HU"/>
              </w:rPr>
            </w:pPr>
          </w:p>
        </w:tc>
      </w:tr>
    </w:tbl>
    <w:p w:rsidR="00E7407F" w:rsidRPr="00C734A4" w:rsidRDefault="00E7407F" w:rsidP="005E3FAD">
      <w:pPr>
        <w:tabs>
          <w:tab w:val="left" w:pos="851"/>
        </w:tabs>
        <w:spacing w:after="0" w:line="300" w:lineRule="atLeast"/>
        <w:jc w:val="both"/>
        <w:rPr>
          <w:rFonts w:ascii="Garamond" w:hAnsi="Garamond" w:cs="Garamond"/>
          <w:sz w:val="24"/>
          <w:szCs w:val="24"/>
          <w:lang w:eastAsia="hu-HU"/>
        </w:rPr>
      </w:pPr>
    </w:p>
    <w:p w:rsidR="00E7407F" w:rsidRPr="00C734A4" w:rsidRDefault="00E7407F" w:rsidP="005E3FAD">
      <w:pPr>
        <w:spacing w:after="0" w:line="240" w:lineRule="auto"/>
        <w:ind w:left="-142" w:firstLine="142"/>
        <w:jc w:val="both"/>
        <w:rPr>
          <w:rFonts w:ascii="Garamond" w:hAnsi="Garamond" w:cs="Garamond"/>
          <w:b/>
          <w:bCs/>
          <w:sz w:val="24"/>
          <w:szCs w:val="24"/>
          <w:lang w:eastAsia="hu-HU"/>
        </w:rPr>
      </w:pPr>
      <w:r w:rsidRPr="00C734A4">
        <w:rPr>
          <w:rFonts w:ascii="Garamond" w:hAnsi="Garamond" w:cs="Garamond"/>
          <w:b/>
          <w:bCs/>
          <w:sz w:val="24"/>
          <w:szCs w:val="24"/>
          <w:lang w:eastAsia="hu-HU"/>
        </w:rPr>
        <w:t>A kapcsolattartó adatai</w:t>
      </w:r>
      <w:r w:rsidRPr="00C734A4">
        <w:rPr>
          <w:rFonts w:ascii="Garamond" w:hAnsi="Garamond" w:cs="Garamond"/>
          <w:b/>
          <w:bCs/>
          <w:sz w:val="24"/>
          <w:szCs w:val="24"/>
          <w:vertAlign w:val="superscript"/>
          <w:lang w:eastAsia="hu-HU"/>
        </w:rPr>
        <w:footnoteReference w:id="2"/>
      </w:r>
      <w:r w:rsidRPr="00C734A4">
        <w:rPr>
          <w:rFonts w:ascii="Garamond" w:hAnsi="Garamond" w:cs="Garamond"/>
          <w:b/>
          <w:bCs/>
          <w:sz w:val="24"/>
          <w:szCs w:val="24"/>
          <w:lang w:eastAsia="hu-HU"/>
        </w:rPr>
        <w:t>:</w:t>
      </w:r>
    </w:p>
    <w:tbl>
      <w:tblPr>
        <w:tblW w:w="912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E7407F" w:rsidRPr="00C734A4">
        <w:trPr>
          <w:trHeight w:val="166"/>
        </w:trPr>
        <w:tc>
          <w:tcPr>
            <w:tcW w:w="5400" w:type="dxa"/>
            <w:tcBorders>
              <w:top w:val="double" w:sz="4" w:space="0" w:color="auto"/>
            </w:tcBorders>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neve:</w:t>
            </w:r>
          </w:p>
        </w:tc>
        <w:tc>
          <w:tcPr>
            <w:tcW w:w="3720" w:type="dxa"/>
            <w:tcBorders>
              <w:top w:val="double" w:sz="4" w:space="0" w:color="auto"/>
            </w:tcBorders>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c>
          <w:tcPr>
            <w:tcW w:w="5400" w:type="dxa"/>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telefon vagy mobil száma:</w:t>
            </w:r>
          </w:p>
        </w:tc>
        <w:tc>
          <w:tcPr>
            <w:tcW w:w="3720" w:type="dxa"/>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c>
          <w:tcPr>
            <w:tcW w:w="5400" w:type="dxa"/>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faxszáma:</w:t>
            </w:r>
          </w:p>
        </w:tc>
        <w:tc>
          <w:tcPr>
            <w:tcW w:w="3720" w:type="dxa"/>
            <w:vAlign w:val="center"/>
          </w:tcPr>
          <w:p w:rsidR="00E7407F" w:rsidRPr="00C734A4" w:rsidRDefault="00E7407F" w:rsidP="00B4335B">
            <w:pPr>
              <w:spacing w:after="0" w:line="240" w:lineRule="auto"/>
              <w:rPr>
                <w:rFonts w:ascii="Garamond" w:hAnsi="Garamond" w:cs="Garamond"/>
                <w:sz w:val="24"/>
                <w:szCs w:val="24"/>
                <w:lang w:eastAsia="hu-HU"/>
              </w:rPr>
            </w:pPr>
          </w:p>
        </w:tc>
      </w:tr>
      <w:tr w:rsidR="00E7407F" w:rsidRPr="00C734A4">
        <w:tc>
          <w:tcPr>
            <w:tcW w:w="5400" w:type="dxa"/>
            <w:tcBorders>
              <w:bottom w:val="double" w:sz="4" w:space="0" w:color="auto"/>
            </w:tcBorders>
            <w:shd w:val="clear" w:color="auto" w:fill="F2F2F2"/>
            <w:vAlign w:val="center"/>
          </w:tcPr>
          <w:p w:rsidR="00E7407F" w:rsidRPr="00C734A4" w:rsidRDefault="00E7407F" w:rsidP="00B4335B">
            <w:pPr>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Kapcsolattartó személy e-mail címe:</w:t>
            </w:r>
          </w:p>
        </w:tc>
        <w:tc>
          <w:tcPr>
            <w:tcW w:w="3720" w:type="dxa"/>
            <w:tcBorders>
              <w:bottom w:val="double" w:sz="4" w:space="0" w:color="auto"/>
            </w:tcBorders>
            <w:vAlign w:val="center"/>
          </w:tcPr>
          <w:p w:rsidR="00E7407F" w:rsidRPr="00C734A4" w:rsidRDefault="00E7407F" w:rsidP="00B4335B">
            <w:pPr>
              <w:spacing w:after="0" w:line="240" w:lineRule="auto"/>
              <w:rPr>
                <w:rFonts w:ascii="Garamond" w:hAnsi="Garamond" w:cs="Garamond"/>
                <w:sz w:val="24"/>
                <w:szCs w:val="24"/>
                <w:lang w:eastAsia="hu-HU"/>
              </w:rPr>
            </w:pPr>
          </w:p>
        </w:tc>
      </w:tr>
    </w:tbl>
    <w:p w:rsidR="00E7407F" w:rsidRPr="00C734A4" w:rsidRDefault="00E7407F" w:rsidP="005E3FAD">
      <w:pPr>
        <w:tabs>
          <w:tab w:val="left" w:pos="1260"/>
          <w:tab w:val="left" w:pos="5940"/>
        </w:tabs>
        <w:spacing w:after="0" w:line="240" w:lineRule="auto"/>
        <w:jc w:val="both"/>
        <w:rPr>
          <w:rFonts w:ascii="Garamond" w:hAnsi="Garamond" w:cs="Garamond"/>
          <w:sz w:val="24"/>
          <w:szCs w:val="24"/>
          <w:lang w:eastAsia="hu-HU"/>
        </w:rPr>
      </w:pPr>
    </w:p>
    <w:p w:rsidR="00E7407F" w:rsidRPr="00C734A4" w:rsidRDefault="00E7407F" w:rsidP="005E3FAD">
      <w:pPr>
        <w:tabs>
          <w:tab w:val="left" w:pos="1260"/>
          <w:tab w:val="left" w:pos="5940"/>
        </w:tabs>
        <w:spacing w:after="0" w:line="240" w:lineRule="auto"/>
        <w:jc w:val="both"/>
        <w:rPr>
          <w:rFonts w:ascii="Garamond" w:hAnsi="Garamond" w:cs="Garamond"/>
          <w:sz w:val="24"/>
          <w:szCs w:val="24"/>
          <w:lang w:eastAsia="hu-HU"/>
        </w:rPr>
      </w:pPr>
    </w:p>
    <w:p w:rsidR="00E7407F" w:rsidRPr="00C734A4" w:rsidRDefault="00E7407F" w:rsidP="005E3FAD">
      <w:pPr>
        <w:suppressAutoHyphens/>
        <w:spacing w:after="0" w:line="240" w:lineRule="auto"/>
        <w:jc w:val="both"/>
        <w:rPr>
          <w:rFonts w:ascii="Garamond" w:eastAsia="MS Mincho" w:hAnsi="Garamond"/>
          <w:b/>
          <w:bCs/>
          <w:sz w:val="24"/>
          <w:szCs w:val="24"/>
          <w:lang w:eastAsia="ar-SA"/>
        </w:rPr>
      </w:pPr>
    </w:p>
    <w:tbl>
      <w:tblPr>
        <w:tblW w:w="5000" w:type="pct"/>
        <w:tblInd w:w="2" w:type="dxa"/>
        <w:tblLook w:val="00A0" w:firstRow="1" w:lastRow="0" w:firstColumn="1" w:lastColumn="0" w:noHBand="0" w:noVBand="0"/>
      </w:tblPr>
      <w:tblGrid>
        <w:gridCol w:w="5495"/>
        <w:gridCol w:w="3791"/>
      </w:tblGrid>
      <w:tr w:rsidR="00E7407F"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E7407F" w:rsidRPr="00C734A4" w:rsidRDefault="00E7407F" w:rsidP="00885261">
            <w:pPr>
              <w:tabs>
                <w:tab w:val="left" w:pos="318"/>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i/>
                <w:iCs/>
                <w:sz w:val="24"/>
                <w:szCs w:val="24"/>
                <w:lang w:eastAsia="hu-HU"/>
              </w:rPr>
              <w:t xml:space="preserve">1 darab MitraClip valve repair rendszer nettó ajánlati ára </w:t>
            </w:r>
          </w:p>
        </w:tc>
        <w:tc>
          <w:tcPr>
            <w:tcW w:w="2041" w:type="pct"/>
            <w:tcBorders>
              <w:top w:val="single" w:sz="4" w:space="0" w:color="auto"/>
              <w:left w:val="single" w:sz="4" w:space="0" w:color="auto"/>
              <w:bottom w:val="single" w:sz="4" w:space="0" w:color="auto"/>
              <w:right w:val="single" w:sz="4" w:space="0" w:color="auto"/>
            </w:tcBorders>
          </w:tcPr>
          <w:p w:rsidR="00E7407F" w:rsidRPr="00C734A4" w:rsidRDefault="00E7407F" w:rsidP="00B4335B">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nettó ……………………… Ft</w:t>
            </w:r>
          </w:p>
        </w:tc>
      </w:tr>
      <w:tr w:rsidR="00E7407F" w:rsidRPr="00C734A4">
        <w:trPr>
          <w:trHeight w:val="474"/>
        </w:trPr>
        <w:tc>
          <w:tcPr>
            <w:tcW w:w="2959" w:type="pct"/>
            <w:tcBorders>
              <w:top w:val="single" w:sz="4" w:space="0" w:color="auto"/>
              <w:left w:val="single" w:sz="4" w:space="0" w:color="auto"/>
              <w:bottom w:val="single" w:sz="4" w:space="0" w:color="auto"/>
              <w:right w:val="single" w:sz="4" w:space="0" w:color="auto"/>
            </w:tcBorders>
          </w:tcPr>
          <w:p w:rsidR="00E7407F" w:rsidRPr="00C734A4" w:rsidRDefault="00E7407F" w:rsidP="00885261">
            <w:pPr>
              <w:tabs>
                <w:tab w:val="left" w:pos="318"/>
                <w:tab w:val="left" w:pos="5940"/>
              </w:tabs>
              <w:spacing w:after="0" w:line="240" w:lineRule="auto"/>
              <w:jc w:val="both"/>
              <w:rPr>
                <w:rFonts w:ascii="Garamond" w:hAnsi="Garamond" w:cs="Garamond"/>
                <w:b/>
                <w:bCs/>
                <w:i/>
                <w:iCs/>
                <w:sz w:val="24"/>
                <w:szCs w:val="24"/>
                <w:lang w:eastAsia="hu-HU"/>
              </w:rPr>
            </w:pPr>
            <w:r w:rsidRPr="00C734A4">
              <w:rPr>
                <w:rFonts w:ascii="Garamond" w:hAnsi="Garamond" w:cs="Garamond"/>
                <w:b/>
                <w:bCs/>
                <w:i/>
                <w:iCs/>
                <w:sz w:val="24"/>
                <w:szCs w:val="24"/>
                <w:lang w:eastAsia="hu-HU"/>
              </w:rPr>
              <w:t>Összesített nettó ajánlati ár (4 darab MitraClip valve repair rendszer):</w:t>
            </w:r>
          </w:p>
        </w:tc>
        <w:tc>
          <w:tcPr>
            <w:tcW w:w="2041" w:type="pct"/>
            <w:tcBorders>
              <w:top w:val="single" w:sz="4" w:space="0" w:color="auto"/>
              <w:left w:val="single" w:sz="4" w:space="0" w:color="auto"/>
              <w:bottom w:val="single" w:sz="4" w:space="0" w:color="auto"/>
              <w:right w:val="single" w:sz="4" w:space="0" w:color="auto"/>
            </w:tcBorders>
          </w:tcPr>
          <w:p w:rsidR="00E7407F" w:rsidRPr="00C734A4" w:rsidRDefault="00E7407F" w:rsidP="00B4335B">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4* nettó ……………………… Ft =</w:t>
            </w:r>
          </w:p>
          <w:p w:rsidR="00E7407F" w:rsidRPr="00C734A4" w:rsidRDefault="00E7407F" w:rsidP="00B4335B">
            <w:pPr>
              <w:tabs>
                <w:tab w:val="left" w:pos="1260"/>
                <w:tab w:val="left" w:pos="5940"/>
              </w:tabs>
              <w:spacing w:after="0" w:line="240" w:lineRule="auto"/>
              <w:jc w:val="both"/>
              <w:rPr>
                <w:rFonts w:ascii="Garamond" w:hAnsi="Garamond" w:cs="Garamond"/>
                <w:b/>
                <w:bCs/>
                <w:sz w:val="24"/>
                <w:szCs w:val="24"/>
                <w:lang w:eastAsia="hu-HU"/>
              </w:rPr>
            </w:pPr>
          </w:p>
          <w:p w:rsidR="00E7407F" w:rsidRPr="00C734A4" w:rsidRDefault="00E7407F" w:rsidP="00B4335B">
            <w:pPr>
              <w:tabs>
                <w:tab w:val="left" w:pos="1260"/>
                <w:tab w:val="left" w:pos="5940"/>
              </w:tabs>
              <w:spacing w:after="0" w:line="240" w:lineRule="auto"/>
              <w:jc w:val="both"/>
              <w:rPr>
                <w:rFonts w:ascii="Garamond" w:hAnsi="Garamond" w:cs="Garamond"/>
                <w:b/>
                <w:bCs/>
                <w:sz w:val="24"/>
                <w:szCs w:val="24"/>
                <w:lang w:eastAsia="hu-HU"/>
              </w:rPr>
            </w:pPr>
            <w:r w:rsidRPr="00C734A4">
              <w:rPr>
                <w:rFonts w:ascii="Garamond" w:hAnsi="Garamond" w:cs="Garamond"/>
                <w:b/>
                <w:bCs/>
                <w:sz w:val="24"/>
                <w:szCs w:val="24"/>
                <w:lang w:eastAsia="hu-HU"/>
              </w:rPr>
              <w:t>Összesen: nettó …………………………………. Ft</w:t>
            </w:r>
          </w:p>
        </w:tc>
      </w:tr>
    </w:tbl>
    <w:p w:rsidR="00E7407F" w:rsidRPr="00C734A4" w:rsidRDefault="00E7407F" w:rsidP="005E3FAD">
      <w:pPr>
        <w:spacing w:after="0" w:line="240" w:lineRule="auto"/>
        <w:jc w:val="both"/>
        <w:rPr>
          <w:rFonts w:ascii="Garamond" w:hAnsi="Garamond" w:cs="Garamond"/>
          <w:sz w:val="24"/>
          <w:szCs w:val="24"/>
          <w:lang w:eastAsia="hu-HU"/>
        </w:rPr>
      </w:pPr>
    </w:p>
    <w:p w:rsidR="00E7407F" w:rsidRPr="00373DB5" w:rsidRDefault="00E7407F" w:rsidP="00373DB5">
      <w:pPr>
        <w:tabs>
          <w:tab w:val="left" w:pos="318"/>
          <w:tab w:val="left" w:pos="5940"/>
        </w:tabs>
        <w:spacing w:after="0" w:line="240" w:lineRule="auto"/>
        <w:jc w:val="both"/>
        <w:rPr>
          <w:rFonts w:ascii="Garamond" w:hAnsi="Garamond" w:cs="Garamond"/>
          <w:b/>
          <w:bCs/>
          <w:i/>
          <w:iCs/>
          <w:sz w:val="24"/>
          <w:szCs w:val="24"/>
          <w:lang w:eastAsia="hu-HU"/>
        </w:rPr>
      </w:pPr>
      <w:r w:rsidRPr="00373DB5">
        <w:rPr>
          <w:rFonts w:ascii="Garamond" w:hAnsi="Garamond" w:cs="Garamond"/>
          <w:b/>
          <w:bCs/>
          <w:i/>
          <w:iCs/>
          <w:sz w:val="24"/>
          <w:szCs w:val="24"/>
          <w:lang w:eastAsia="hu-HU"/>
        </w:rPr>
        <w:t>A feltételes mennyiség lehívása esetén a fenti egységárak változatlanok.</w:t>
      </w:r>
    </w:p>
    <w:p w:rsidR="00E7407F" w:rsidRPr="00C734A4" w:rsidRDefault="00E7407F" w:rsidP="005E3FAD">
      <w:pPr>
        <w:spacing w:after="0" w:line="240" w:lineRule="auto"/>
        <w:jc w:val="both"/>
        <w:rPr>
          <w:rFonts w:ascii="Garamond" w:hAnsi="Garamond" w:cs="Garamond"/>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B4335B">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B4335B">
            <w:pPr>
              <w:spacing w:after="0" w:line="240" w:lineRule="auto"/>
              <w:jc w:val="center"/>
              <w:rPr>
                <w:rFonts w:ascii="Garamond" w:hAnsi="Garamond" w:cs="Garamond"/>
                <w:color w:val="000000"/>
                <w:sz w:val="24"/>
                <w:szCs w:val="24"/>
                <w:lang w:eastAsia="hu-HU"/>
              </w:rPr>
            </w:pPr>
          </w:p>
          <w:p w:rsidR="00E7407F" w:rsidRPr="00C734A4" w:rsidRDefault="00E7407F" w:rsidP="00B4335B">
            <w:pPr>
              <w:spacing w:after="0" w:line="240" w:lineRule="auto"/>
              <w:rPr>
                <w:rFonts w:ascii="Garamond" w:hAnsi="Garamond" w:cs="Garamond"/>
                <w:color w:val="000000"/>
                <w:sz w:val="24"/>
                <w:szCs w:val="24"/>
                <w:lang w:eastAsia="hu-HU"/>
              </w:rPr>
            </w:pPr>
          </w:p>
          <w:p w:rsidR="00E7407F" w:rsidRPr="00C734A4" w:rsidRDefault="00E7407F"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7050F0">
      <w:pPr>
        <w:suppressAutoHyphens/>
        <w:ind w:right="2540"/>
        <w:jc w:val="center"/>
        <w:rPr>
          <w:rFonts w:ascii="Garamond" w:hAnsi="Garamond" w:cs="Garamond"/>
          <w:b/>
          <w:bCs/>
          <w:sz w:val="24"/>
          <w:szCs w:val="24"/>
        </w:rPr>
        <w:sectPr w:rsidR="00E7407F" w:rsidRPr="00C734A4">
          <w:footerReference w:type="default" r:id="rId10"/>
          <w:pgSz w:w="11906" w:h="16838"/>
          <w:pgMar w:top="1258" w:right="1418" w:bottom="899" w:left="1418" w:header="709" w:footer="267" w:gutter="0"/>
          <w:cols w:space="708"/>
        </w:sectPr>
      </w:pPr>
      <w:bookmarkStart w:id="37" w:name="_Toc349724655"/>
      <w:bookmarkEnd w:id="36"/>
    </w:p>
    <w:p w:rsidR="00E7407F" w:rsidRPr="00C734A4" w:rsidRDefault="00E7407F" w:rsidP="007050F0">
      <w:pPr>
        <w:tabs>
          <w:tab w:val="center" w:pos="6840"/>
        </w:tabs>
        <w:suppressAutoHyphens/>
        <w:ind w:right="68"/>
        <w:rPr>
          <w:rFonts w:ascii="Garamond" w:hAnsi="Garamond" w:cs="Garamond"/>
          <w:sz w:val="24"/>
          <w:szCs w:val="24"/>
        </w:rPr>
      </w:pPr>
    </w:p>
    <w:p w:rsidR="00E7407F" w:rsidRPr="00C734A4" w:rsidRDefault="00E7407F" w:rsidP="005E3FAD">
      <w:pPr>
        <w:keepNext/>
        <w:spacing w:before="240" w:after="60" w:line="240" w:lineRule="auto"/>
        <w:outlineLvl w:val="1"/>
        <w:rPr>
          <w:rFonts w:ascii="Garamond" w:hAnsi="Garamond" w:cs="Garamond"/>
          <w:caps/>
          <w:sz w:val="24"/>
          <w:szCs w:val="24"/>
          <w:lang w:eastAsia="hu-HU"/>
        </w:rPr>
      </w:pPr>
      <w:r w:rsidRPr="00C734A4">
        <w:rPr>
          <w:rFonts w:ascii="Garamond" w:hAnsi="Garamond" w:cs="Garamond"/>
          <w:caps/>
          <w:sz w:val="24"/>
          <w:szCs w:val="24"/>
          <w:lang w:eastAsia="hu-HU"/>
        </w:rPr>
        <w:t>2. sz. melléklet</w:t>
      </w:r>
      <w:bookmarkEnd w:id="37"/>
    </w:p>
    <w:p w:rsidR="00E7407F" w:rsidRPr="00C734A4" w:rsidRDefault="00E7407F" w:rsidP="005E3FAD">
      <w:pPr>
        <w:spacing w:after="0" w:line="240" w:lineRule="auto"/>
        <w:jc w:val="center"/>
        <w:rPr>
          <w:rFonts w:ascii="Garamond" w:hAnsi="Garamond" w:cs="Garamond"/>
          <w:b/>
          <w:bCs/>
          <w:sz w:val="24"/>
          <w:szCs w:val="24"/>
          <w:lang w:eastAsia="hu-HU"/>
        </w:rPr>
      </w:pPr>
    </w:p>
    <w:p w:rsidR="00E7407F" w:rsidRPr="00C734A4" w:rsidRDefault="00E7407F"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w:t>
      </w:r>
    </w:p>
    <w:p w:rsidR="00E7407F" w:rsidRPr="00C734A4" w:rsidRDefault="00E7407F" w:rsidP="005E3FAD">
      <w:pPr>
        <w:spacing w:after="0" w:line="240" w:lineRule="auto"/>
        <w:ind w:left="567" w:hanging="567"/>
        <w:jc w:val="center"/>
        <w:rPr>
          <w:rFonts w:ascii="Garamond" w:hAnsi="Garamond" w:cs="Garamond"/>
          <w:b/>
          <w:bCs/>
          <w:sz w:val="24"/>
          <w:szCs w:val="24"/>
          <w:lang w:eastAsia="hu-HU"/>
        </w:rPr>
      </w:pPr>
      <w:r w:rsidRPr="00C734A4">
        <w:rPr>
          <w:rFonts w:ascii="Garamond" w:hAnsi="Garamond" w:cs="Garamond"/>
          <w:b/>
          <w:bCs/>
          <w:sz w:val="24"/>
          <w:szCs w:val="24"/>
          <w:lang w:eastAsia="hu-HU"/>
        </w:rPr>
        <w:t>A KBT. 66. § (2) ÉS (4) BEKEZDÉSÉRE VONATKOZÓAN</w:t>
      </w:r>
    </w:p>
    <w:p w:rsidR="00E7407F" w:rsidRPr="00C734A4" w:rsidRDefault="00E7407F" w:rsidP="005E3FAD">
      <w:pPr>
        <w:spacing w:after="0" w:line="240" w:lineRule="auto"/>
        <w:jc w:val="both"/>
        <w:rPr>
          <w:rFonts w:ascii="Garamond" w:hAnsi="Garamond" w:cs="Garamond"/>
          <w:b/>
          <w:bCs/>
          <w:sz w:val="24"/>
          <w:szCs w:val="24"/>
          <w:lang w:eastAsia="hu-HU"/>
        </w:rPr>
      </w:pPr>
    </w:p>
    <w:p w:rsidR="00E7407F" w:rsidRPr="00C734A4" w:rsidRDefault="00E7407F" w:rsidP="00EC70E5">
      <w:pPr>
        <w:spacing w:after="0" w:line="240" w:lineRule="auto"/>
        <w:jc w:val="both"/>
        <w:rPr>
          <w:rFonts w:ascii="Garamond" w:hAnsi="Garamond" w:cs="Garamond"/>
          <w:b/>
          <w:bCs/>
          <w:i/>
          <w:iCs/>
          <w:color w:val="000000"/>
          <w:sz w:val="24"/>
          <w:szCs w:val="24"/>
          <w:lang w:eastAsia="hu-HU"/>
        </w:rPr>
      </w:pPr>
      <w:r w:rsidRPr="00C734A4">
        <w:rPr>
          <w:rFonts w:ascii="Garamond" w:hAnsi="Garamond" w:cs="Garamond"/>
          <w:color w:val="000000"/>
          <w:sz w:val="24"/>
          <w:szCs w:val="24"/>
          <w:lang w:eastAsia="hu-HU"/>
        </w:rPr>
        <w:t>Alulírott</w:t>
      </w:r>
      <w:r w:rsidRPr="00C734A4">
        <w:rPr>
          <w:rFonts w:ascii="Garamond" w:hAnsi="Garamond" w:cs="Garamond"/>
          <w:b/>
          <w:bCs/>
          <w:color w:val="000000"/>
          <w:sz w:val="24"/>
          <w:szCs w:val="24"/>
          <w:lang w:eastAsia="hu-HU"/>
        </w:rPr>
        <w:t xml:space="preserve"> _____________________ (nyilatkozattevő neve)</w:t>
      </w:r>
      <w:r w:rsidRPr="00C734A4">
        <w:rPr>
          <w:rFonts w:ascii="Garamond" w:hAnsi="Garamond" w:cs="Garamond"/>
          <w:color w:val="000000"/>
          <w:sz w:val="24"/>
          <w:szCs w:val="24"/>
          <w:lang w:eastAsia="hu-HU"/>
        </w:rPr>
        <w:t>,</w:t>
      </w:r>
      <w:r w:rsidRPr="00C734A4">
        <w:rPr>
          <w:rFonts w:ascii="Garamond" w:hAnsi="Garamond" w:cs="Garamond"/>
          <w:b/>
          <w:bCs/>
          <w:color w:val="000000"/>
          <w:sz w:val="24"/>
          <w:szCs w:val="24"/>
          <w:lang w:eastAsia="hu-HU"/>
        </w:rPr>
        <w:t xml:space="preserve"> ___________________________ (ajánlattevő neve, székhelye) </w:t>
      </w:r>
      <w:r w:rsidRPr="00C734A4">
        <w:rPr>
          <w:rFonts w:ascii="Garamond" w:hAnsi="Garamond" w:cs="Garamond"/>
          <w:color w:val="000000"/>
          <w:sz w:val="24"/>
          <w:szCs w:val="24"/>
          <w:lang w:eastAsia="hu-HU"/>
        </w:rPr>
        <w:t>képviseletében eljárva nyilatkozom,</w:t>
      </w:r>
      <w:r w:rsidRPr="00C734A4">
        <w:rPr>
          <w:rFonts w:ascii="Garamond" w:hAnsi="Garamond" w:cs="Garamond"/>
          <w:b/>
          <w:bCs/>
          <w:color w:val="000000"/>
          <w:sz w:val="24"/>
          <w:szCs w:val="24"/>
          <w:lang w:eastAsia="hu-HU"/>
        </w:rPr>
        <w:t xml:space="preserve"> </w:t>
      </w:r>
      <w:r w:rsidRPr="00C734A4">
        <w:rPr>
          <w:rFonts w:ascii="Garamond" w:hAnsi="Garamond" w:cs="Garamond"/>
          <w:color w:val="000000"/>
          <w:sz w:val="24"/>
          <w:szCs w:val="24"/>
          <w:lang w:eastAsia="hu-HU"/>
        </w:rPr>
        <w:t>hogy a</w:t>
      </w:r>
      <w:r w:rsidRPr="00C734A4">
        <w:rPr>
          <w:rFonts w:ascii="Garamond" w:hAnsi="Garamond" w:cs="Garamond"/>
          <w:b/>
          <w:bCs/>
          <w:color w:val="000000"/>
          <w:sz w:val="24"/>
          <w:szCs w:val="24"/>
          <w:lang w:eastAsia="hu-HU"/>
        </w:rPr>
        <w:t xml:space="preserve"> </w:t>
      </w:r>
      <w:r w:rsidRPr="00C734A4">
        <w:rPr>
          <w:rFonts w:ascii="Garamond" w:hAnsi="Garamond" w:cs="Garamond"/>
          <w:b/>
          <w:bCs/>
          <w:sz w:val="24"/>
          <w:szCs w:val="24"/>
          <w:lang w:eastAsia="hu-HU"/>
        </w:rPr>
        <w:t>Gottsegen György Országos Kardiológiai Intézet</w:t>
      </w:r>
      <w:r w:rsidRPr="00C734A4">
        <w:rPr>
          <w:rFonts w:ascii="Garamond" w:hAnsi="Garamond" w:cs="Garamond"/>
          <w:color w:val="000000"/>
          <w:sz w:val="24"/>
          <w:szCs w:val="24"/>
          <w:lang w:eastAsia="hu-HU"/>
        </w:rPr>
        <w:t>, mint Ajánlatkérő</w:t>
      </w:r>
      <w:r w:rsidRPr="00C734A4">
        <w:rPr>
          <w:rFonts w:ascii="Garamond" w:hAnsi="Garamond" w:cs="Garamond"/>
          <w:b/>
          <w:bCs/>
          <w:color w:val="000000"/>
          <w:sz w:val="24"/>
          <w:szCs w:val="24"/>
          <w:lang w:eastAsia="hu-HU"/>
        </w:rPr>
        <w:t xml:space="preserve"> </w:t>
      </w:r>
      <w:r w:rsidRPr="00C734A4">
        <w:rPr>
          <w:rFonts w:ascii="Garamond" w:hAnsi="Garamond" w:cs="Garamond"/>
          <w:color w:val="000000"/>
          <w:sz w:val="24"/>
          <w:szCs w:val="24"/>
          <w:lang w:eastAsia="hu-HU"/>
        </w:rPr>
        <w:t xml:space="preserve">által a közbeszerzésekről szóló 2015. évi CXLIII. törvény (Kbt.) alapján </w:t>
      </w:r>
      <w:r w:rsidRPr="00C734A4">
        <w:rPr>
          <w:rFonts w:ascii="Garamond" w:hAnsi="Garamond" w:cs="Garamond"/>
          <w:b/>
          <w:bCs/>
          <w:i/>
          <w:iCs/>
          <w:sz w:val="24"/>
          <w:szCs w:val="24"/>
          <w:lang w:eastAsia="hu-HU"/>
        </w:rPr>
        <w:t>„MitraClip valve repair rendszer beszerzése”</w:t>
      </w:r>
      <w:r w:rsidRPr="00C734A4">
        <w:rPr>
          <w:rFonts w:ascii="Garamond" w:hAnsi="Garamond" w:cs="Garamond"/>
          <w:b/>
          <w:bCs/>
          <w:i/>
          <w:iCs/>
          <w:color w:val="000000"/>
          <w:sz w:val="24"/>
          <w:szCs w:val="24"/>
          <w:lang w:eastAsia="hu-HU"/>
        </w:rPr>
        <w:t xml:space="preserve"> </w:t>
      </w:r>
      <w:r w:rsidRPr="00C734A4">
        <w:rPr>
          <w:rFonts w:ascii="Garamond" w:hAnsi="Garamond" w:cs="Garamond"/>
          <w:color w:val="000000"/>
          <w:sz w:val="24"/>
          <w:szCs w:val="24"/>
          <w:lang w:eastAsia="hu-HU"/>
        </w:rPr>
        <w:t>elnevezéssel megindított közbeszerzési eljárás keretében rendelkezésre bocsátott közbeszerzési dokumentumokban rögzített szakmai, jogi, pénzügyi és egyéb feltételeket megvizsgáltuk, illetve értelmeztük, azokat elfogadjuk.</w:t>
      </w:r>
    </w:p>
    <w:p w:rsidR="00E7407F" w:rsidRPr="00C734A4" w:rsidRDefault="00E7407F" w:rsidP="00EC70E5">
      <w:pPr>
        <w:spacing w:after="0" w:line="240" w:lineRule="auto"/>
        <w:jc w:val="both"/>
        <w:rPr>
          <w:rFonts w:ascii="Garamond" w:hAnsi="Garamond" w:cs="Garamond"/>
          <w:color w:val="000000"/>
          <w:sz w:val="24"/>
          <w:szCs w:val="24"/>
          <w:lang w:eastAsia="hu-HU"/>
        </w:rPr>
      </w:pP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A közbeszerzési dokumentumok átvételét ezennel is igazoljuk.</w:t>
      </w:r>
    </w:p>
    <w:p w:rsidR="00E7407F" w:rsidRPr="00C734A4" w:rsidRDefault="00E7407F" w:rsidP="00EC70E5">
      <w:pPr>
        <w:spacing w:after="0" w:line="240" w:lineRule="auto"/>
        <w:jc w:val="both"/>
        <w:rPr>
          <w:rFonts w:ascii="Garamond" w:hAnsi="Garamond" w:cs="Garamond"/>
          <w:color w:val="000000"/>
          <w:sz w:val="24"/>
          <w:szCs w:val="24"/>
          <w:lang w:eastAsia="hu-HU"/>
        </w:rPr>
      </w:pP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 xml:space="preserve">Ajánlatot teszünk az Ajánlatkérő által a közbeszerzési dokumentumokban specifikált és az ajánlatunkban szereplő termékeknek a közbeszerzési dokumentumokban meghatározott szakmai, jogi, pénzügyi és egyéb feltételek szerint történő ellátására. </w:t>
      </w:r>
    </w:p>
    <w:p w:rsidR="00E7407F" w:rsidRPr="00C734A4" w:rsidRDefault="00E7407F" w:rsidP="00EC70E5">
      <w:pPr>
        <w:spacing w:after="0" w:line="240" w:lineRule="auto"/>
        <w:jc w:val="both"/>
        <w:rPr>
          <w:rFonts w:ascii="Garamond" w:hAnsi="Garamond" w:cs="Garamond"/>
          <w:color w:val="000000"/>
          <w:sz w:val="24"/>
          <w:szCs w:val="24"/>
          <w:lang w:eastAsia="hu-HU"/>
        </w:rPr>
      </w:pP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 xml:space="preserve">Kijelentjük továbbá, hogy a tárgyalások befejezésétől számított 60 napig kötve vagyunk ajánlatunkhoz. Az ajánlatunkban foglaltak fenti időpontig ránk nézve kötelező érvényűek és ezen időszak lejárta előtt az Ajánlatkérő által a közbeszerzési dokumentumokban és a hatályos jogszabályokban foglaltak szerint bármikor elfogadhatóak. </w:t>
      </w:r>
    </w:p>
    <w:p w:rsidR="00E7407F" w:rsidRPr="00C734A4" w:rsidRDefault="00E7407F" w:rsidP="00EC70E5">
      <w:pPr>
        <w:spacing w:after="0" w:line="240" w:lineRule="auto"/>
        <w:jc w:val="both"/>
        <w:rPr>
          <w:rFonts w:ascii="Garamond" w:hAnsi="Garamond" w:cs="Garamond"/>
          <w:color w:val="000000"/>
          <w:sz w:val="24"/>
          <w:szCs w:val="24"/>
          <w:lang w:eastAsia="hu-HU"/>
        </w:rPr>
      </w:pP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Kijelentjük, hogy nyertességünk esetén a szerződést megkötjük, és szerződésszerűen teljesítjük az általunk megajánlott ellenszolgáltatásért.</w:t>
      </w:r>
    </w:p>
    <w:p w:rsidR="00E7407F" w:rsidRPr="00C734A4" w:rsidRDefault="00E7407F" w:rsidP="00EC70E5">
      <w:pPr>
        <w:spacing w:after="0" w:line="240" w:lineRule="auto"/>
        <w:jc w:val="both"/>
        <w:rPr>
          <w:rFonts w:ascii="Garamond" w:hAnsi="Garamond" w:cs="Garamond"/>
          <w:color w:val="000000"/>
          <w:sz w:val="24"/>
          <w:szCs w:val="24"/>
          <w:lang w:eastAsia="hu-HU"/>
        </w:rPr>
      </w:pP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Nyilatkozunk továbbá, hogy a kis- és középvállalkozásokról, fejlődésük támogatásáról szóló törvény szerint vállalkozásunk</w:t>
      </w:r>
      <w:r w:rsidRPr="00C734A4">
        <w:rPr>
          <w:rFonts w:ascii="Garamond" w:hAnsi="Garamond" w:cs="Garamond"/>
          <w:color w:val="000000"/>
          <w:sz w:val="24"/>
          <w:szCs w:val="24"/>
          <w:vertAlign w:val="superscript"/>
          <w:lang w:eastAsia="hu-HU"/>
        </w:rPr>
        <w:footnoteReference w:id="3"/>
      </w:r>
      <w:r w:rsidRPr="00C734A4">
        <w:rPr>
          <w:rFonts w:ascii="Garamond" w:hAnsi="Garamond" w:cs="Garamond"/>
          <w:color w:val="000000"/>
          <w:sz w:val="24"/>
          <w:szCs w:val="24"/>
          <w:lang w:eastAsia="hu-HU"/>
        </w:rPr>
        <w:t>:</w:t>
      </w:r>
    </w:p>
    <w:p w:rsidR="00E7407F" w:rsidRPr="00C734A4" w:rsidRDefault="00E7407F" w:rsidP="00373DB5">
      <w:pPr>
        <w:numPr>
          <w:ilvl w:val="0"/>
          <w:numId w:val="16"/>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nem tartozik a törvény hatálya alá;</w:t>
      </w:r>
    </w:p>
    <w:p w:rsidR="00E7407F" w:rsidRPr="00C734A4" w:rsidRDefault="00E7407F" w:rsidP="00373DB5">
      <w:pPr>
        <w:numPr>
          <w:ilvl w:val="0"/>
          <w:numId w:val="16"/>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mikrovállalkozásnak,</w:t>
      </w:r>
    </w:p>
    <w:p w:rsidR="00E7407F" w:rsidRPr="00C734A4" w:rsidRDefault="00E7407F" w:rsidP="00373DB5">
      <w:pPr>
        <w:numPr>
          <w:ilvl w:val="0"/>
          <w:numId w:val="16"/>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kisvállalkozásnak,</w:t>
      </w:r>
    </w:p>
    <w:p w:rsidR="00E7407F" w:rsidRPr="00C734A4" w:rsidRDefault="00E7407F" w:rsidP="00373DB5">
      <w:pPr>
        <w:numPr>
          <w:ilvl w:val="0"/>
          <w:numId w:val="16"/>
        </w:num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középvállalkozásnak</w:t>
      </w: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minősül.</w:t>
      </w:r>
    </w:p>
    <w:p w:rsidR="00E7407F" w:rsidRPr="00C734A4" w:rsidRDefault="00E7407F" w:rsidP="00EC70E5">
      <w:pPr>
        <w:spacing w:after="0" w:line="240" w:lineRule="auto"/>
        <w:jc w:val="both"/>
        <w:rPr>
          <w:rFonts w:ascii="Garamond" w:hAnsi="Garamond" w:cs="Garamond"/>
          <w:color w:val="000000"/>
          <w:sz w:val="24"/>
          <w:szCs w:val="24"/>
          <w:lang w:eastAsia="hu-HU"/>
        </w:rPr>
      </w:pPr>
    </w:p>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 xml:space="preserve">Kijelentjük 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  </w:t>
      </w:r>
    </w:p>
    <w:p w:rsidR="00E7407F" w:rsidRPr="00C734A4" w:rsidRDefault="00E7407F" w:rsidP="00EC70E5">
      <w:pPr>
        <w:spacing w:after="0" w:line="240" w:lineRule="auto"/>
        <w:jc w:val="both"/>
        <w:rPr>
          <w:rFonts w:ascii="Garamond" w:hAnsi="Garamond" w:cs="Garamond"/>
          <w:color w:val="000000"/>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EC70E5">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EC70E5">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EC70E5">
            <w:pPr>
              <w:spacing w:after="0" w:line="240" w:lineRule="auto"/>
              <w:jc w:val="center"/>
              <w:rPr>
                <w:rFonts w:ascii="Garamond" w:hAnsi="Garamond" w:cs="Garamond"/>
                <w:color w:val="000000"/>
                <w:sz w:val="24"/>
                <w:szCs w:val="24"/>
                <w:lang w:eastAsia="hu-HU"/>
              </w:rPr>
            </w:pPr>
          </w:p>
          <w:p w:rsidR="00E7407F" w:rsidRPr="00C734A4" w:rsidRDefault="00E7407F" w:rsidP="00EC70E5">
            <w:pPr>
              <w:spacing w:after="0" w:line="240" w:lineRule="auto"/>
              <w:rPr>
                <w:rFonts w:ascii="Garamond" w:hAnsi="Garamond" w:cs="Garamond"/>
                <w:color w:val="000000"/>
                <w:sz w:val="24"/>
                <w:szCs w:val="24"/>
                <w:lang w:eastAsia="hu-HU"/>
              </w:rPr>
            </w:pPr>
          </w:p>
          <w:p w:rsidR="00E7407F" w:rsidRPr="00C734A4" w:rsidRDefault="00E7407F" w:rsidP="00EC70E5">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5E3FAD">
      <w:pPr>
        <w:keepNext/>
        <w:spacing w:before="240" w:after="60" w:line="240" w:lineRule="auto"/>
        <w:outlineLvl w:val="1"/>
        <w:rPr>
          <w:rFonts w:ascii="Garamond" w:hAnsi="Garamond" w:cs="Garamond"/>
          <w:caps/>
          <w:sz w:val="24"/>
          <w:szCs w:val="24"/>
          <w:lang w:eastAsia="hu-HU"/>
        </w:rPr>
      </w:pPr>
      <w:r w:rsidRPr="00C734A4">
        <w:rPr>
          <w:rFonts w:ascii="Garamond" w:hAnsi="Garamond" w:cs="Garamond"/>
          <w:b/>
          <w:bCs/>
          <w:i/>
          <w:iCs/>
          <w:caps/>
          <w:sz w:val="24"/>
          <w:szCs w:val="24"/>
          <w:lang w:eastAsia="hu-HU"/>
        </w:rPr>
        <w:br w:type="page"/>
      </w:r>
      <w:bookmarkStart w:id="38" w:name="_Toc274320157"/>
      <w:bookmarkStart w:id="39" w:name="_Toc349724656"/>
      <w:r w:rsidRPr="00C734A4">
        <w:rPr>
          <w:rFonts w:ascii="Garamond" w:hAnsi="Garamond" w:cs="Garamond"/>
          <w:caps/>
          <w:sz w:val="24"/>
          <w:szCs w:val="24"/>
          <w:lang w:eastAsia="hu-HU"/>
        </w:rPr>
        <w:lastRenderedPageBreak/>
        <w:t>3. sz. melléklet</w:t>
      </w:r>
      <w:bookmarkEnd w:id="38"/>
      <w:bookmarkEnd w:id="39"/>
    </w:p>
    <w:p w:rsidR="00E7407F" w:rsidRPr="00C734A4" w:rsidRDefault="00E7407F" w:rsidP="005E3FAD">
      <w:pPr>
        <w:tabs>
          <w:tab w:val="right" w:pos="9000"/>
        </w:tabs>
        <w:spacing w:after="0" w:line="240" w:lineRule="auto"/>
        <w:rPr>
          <w:rFonts w:ascii="Garamond" w:hAnsi="Garamond" w:cs="Garamond"/>
          <w:sz w:val="24"/>
          <w:szCs w:val="24"/>
          <w:lang w:eastAsia="hu-HU"/>
        </w:rPr>
      </w:pPr>
    </w:p>
    <w:p w:rsidR="00E7407F" w:rsidRPr="00C734A4" w:rsidRDefault="00E7407F" w:rsidP="005E3FAD">
      <w:pPr>
        <w:spacing w:after="0" w:line="240" w:lineRule="auto"/>
        <w:jc w:val="center"/>
        <w:rPr>
          <w:rFonts w:ascii="Garamond" w:hAnsi="Garamond" w:cs="Garamond"/>
          <w:b/>
          <w:bCs/>
          <w:sz w:val="24"/>
          <w:szCs w:val="24"/>
          <w:lang w:eastAsia="hu-HU"/>
        </w:rPr>
      </w:pPr>
    </w:p>
    <w:p w:rsidR="00E7407F" w:rsidRPr="00C734A4" w:rsidRDefault="00E7407F"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w:t>
      </w:r>
    </w:p>
    <w:p w:rsidR="00E7407F" w:rsidRPr="00C734A4" w:rsidRDefault="00E7407F" w:rsidP="005E3FAD">
      <w:pPr>
        <w:spacing w:after="0" w:line="240" w:lineRule="auto"/>
        <w:jc w:val="center"/>
        <w:rPr>
          <w:rFonts w:ascii="Garamond" w:hAnsi="Garamond" w:cs="Garamond"/>
          <w:b/>
          <w:bCs/>
          <w:sz w:val="24"/>
          <w:szCs w:val="24"/>
          <w:lang w:eastAsia="hu-HU"/>
        </w:rPr>
      </w:pPr>
    </w:p>
    <w:p w:rsidR="00E7407F" w:rsidRPr="00C734A4" w:rsidRDefault="00E7407F"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a 321/2015. (X. 30.) Korm. rendelet 17. § (2) bekezdése szerint</w:t>
      </w:r>
    </w:p>
    <w:p w:rsidR="00E7407F" w:rsidRPr="00C734A4" w:rsidRDefault="00E7407F" w:rsidP="005E3FAD">
      <w:pPr>
        <w:shd w:val="clear" w:color="auto" w:fill="FFFFFF"/>
        <w:spacing w:after="0" w:line="240" w:lineRule="auto"/>
        <w:rPr>
          <w:rFonts w:ascii="Garamond" w:hAnsi="Garamond" w:cs="Garamond"/>
          <w:sz w:val="24"/>
          <w:szCs w:val="24"/>
          <w:lang w:eastAsia="hu-HU"/>
        </w:rPr>
      </w:pPr>
    </w:p>
    <w:p w:rsidR="00E7407F" w:rsidRPr="00C734A4" w:rsidRDefault="00E7407F" w:rsidP="005E3FAD">
      <w:pPr>
        <w:tabs>
          <w:tab w:val="center" w:pos="4536"/>
          <w:tab w:val="right" w:pos="9072"/>
        </w:tabs>
        <w:suppressAutoHyphens/>
        <w:spacing w:after="0" w:line="240" w:lineRule="auto"/>
        <w:jc w:val="both"/>
        <w:rPr>
          <w:rFonts w:ascii="Garamond" w:hAnsi="Garamond" w:cs="Garamond"/>
          <w:b/>
          <w:bCs/>
          <w:i/>
          <w:iCs/>
          <w:sz w:val="24"/>
          <w:szCs w:val="24"/>
          <w:lang w:eastAsia="hu-HU"/>
        </w:rPr>
      </w:pPr>
      <w:r w:rsidRPr="00C734A4">
        <w:rPr>
          <w:rFonts w:ascii="Garamond" w:hAnsi="Garamond" w:cs="Garamond"/>
          <w:sz w:val="24"/>
          <w:szCs w:val="24"/>
          <w:lang w:eastAsia="hu-HU"/>
        </w:rPr>
        <w:t xml:space="preserve">Alulírott mint a(z) ................................................................................... (cég megnevezése, címe) képviselője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tárgyú, nemzeti közbeszerzési eljárás tekintetében nyilatkozom az alábbiakat:</w:t>
      </w:r>
    </w:p>
    <w:p w:rsidR="00E7407F" w:rsidRPr="00C734A4" w:rsidRDefault="00E7407F" w:rsidP="005E3FAD">
      <w:pPr>
        <w:shd w:val="clear" w:color="auto" w:fill="FFFFFF"/>
        <w:spacing w:after="0" w:line="240" w:lineRule="auto"/>
        <w:rPr>
          <w:rFonts w:ascii="Garamond" w:hAnsi="Garamond" w:cs="Garamond"/>
          <w:sz w:val="24"/>
          <w:szCs w:val="24"/>
          <w:lang w:eastAsia="hu-HU"/>
        </w:rPr>
      </w:pPr>
    </w:p>
    <w:p w:rsidR="00E7407F" w:rsidRPr="00C734A4" w:rsidRDefault="00E7407F" w:rsidP="005E3FAD">
      <w:pPr>
        <w:tabs>
          <w:tab w:val="left" w:pos="851"/>
          <w:tab w:val="left" w:pos="9070"/>
        </w:tabs>
        <w:spacing w:after="0" w:line="240" w:lineRule="auto"/>
        <w:ind w:right="-2"/>
        <w:jc w:val="both"/>
        <w:rPr>
          <w:rFonts w:ascii="Garamond" w:hAnsi="Garamond" w:cs="Garamond"/>
          <w:sz w:val="24"/>
          <w:szCs w:val="24"/>
          <w:lang w:eastAsia="hu-HU"/>
        </w:rPr>
      </w:pPr>
      <w:r w:rsidRPr="00C734A4">
        <w:rPr>
          <w:rFonts w:ascii="Garamond" w:hAnsi="Garamond" w:cs="Garamond"/>
          <w:sz w:val="24"/>
          <w:szCs w:val="24"/>
          <w:lang w:eastAsia="hu-HU"/>
        </w:rPr>
        <w:t xml:space="preserve">a szerződés teljesítéséhez nem veszünk igénybe a Kbt. 62. § (1) bekezdés </w:t>
      </w:r>
      <w:r>
        <w:rPr>
          <w:rFonts w:ascii="Garamond" w:hAnsi="Garamond" w:cs="Garamond"/>
          <w:sz w:val="24"/>
          <w:szCs w:val="24"/>
          <w:lang w:eastAsia="hu-HU"/>
        </w:rPr>
        <w:t xml:space="preserve">b) </w:t>
      </w:r>
      <w:r w:rsidRPr="00C734A4">
        <w:rPr>
          <w:rFonts w:ascii="Garamond" w:hAnsi="Garamond" w:cs="Garamond"/>
          <w:sz w:val="24"/>
          <w:szCs w:val="24"/>
          <w:lang w:eastAsia="hu-HU"/>
        </w:rPr>
        <w:t xml:space="preserve">g)-k), m) és q) pontjában rögzített kizáró okok hatálya alá eső alvállalkozót, valamint az általunk alkalmasság igazolásában résztvevő más szervezet nem tartozik a Kbt. 62. § (1) bekezdés </w:t>
      </w:r>
      <w:r>
        <w:rPr>
          <w:rFonts w:ascii="Garamond" w:hAnsi="Garamond" w:cs="Garamond"/>
          <w:sz w:val="24"/>
          <w:szCs w:val="24"/>
          <w:lang w:eastAsia="hu-HU"/>
        </w:rPr>
        <w:t xml:space="preserve">b) </w:t>
      </w:r>
      <w:r w:rsidRPr="00C734A4">
        <w:rPr>
          <w:rFonts w:ascii="Garamond" w:hAnsi="Garamond" w:cs="Garamond"/>
          <w:sz w:val="24"/>
          <w:szCs w:val="24"/>
          <w:lang w:eastAsia="hu-HU"/>
        </w:rPr>
        <w:t>g)-k), m) és q) pontjában rögzített kizáró okok hatálya alá.</w:t>
      </w:r>
    </w:p>
    <w:p w:rsidR="00E7407F" w:rsidRPr="00C734A4" w:rsidRDefault="00E7407F" w:rsidP="005E3FAD">
      <w:pPr>
        <w:tabs>
          <w:tab w:val="left" w:pos="851"/>
          <w:tab w:val="left" w:pos="9070"/>
        </w:tabs>
        <w:spacing w:after="0" w:line="240" w:lineRule="auto"/>
        <w:ind w:right="-2"/>
        <w:jc w:val="both"/>
        <w:rPr>
          <w:rFonts w:ascii="Garamond" w:hAnsi="Garamond" w:cs="Garamond"/>
          <w:sz w:val="24"/>
          <w:szCs w:val="24"/>
          <w:lang w:eastAsia="hu-HU"/>
        </w:rPr>
      </w:pPr>
    </w:p>
    <w:p w:rsidR="00E7407F" w:rsidRPr="00C734A4" w:rsidRDefault="00E7407F" w:rsidP="005E3FAD">
      <w:pPr>
        <w:tabs>
          <w:tab w:val="left" w:pos="851"/>
          <w:tab w:val="left" w:pos="7938"/>
        </w:tabs>
        <w:spacing w:after="0" w:line="240" w:lineRule="auto"/>
        <w:ind w:left="284" w:right="1132"/>
        <w:jc w:val="both"/>
        <w:rPr>
          <w:rFonts w:ascii="Garamond" w:hAnsi="Garamond" w:cs="Garamond"/>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B4335B">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B4335B">
            <w:pPr>
              <w:spacing w:after="0" w:line="240" w:lineRule="auto"/>
              <w:jc w:val="center"/>
              <w:rPr>
                <w:rFonts w:ascii="Garamond" w:hAnsi="Garamond" w:cs="Garamond"/>
                <w:color w:val="000000"/>
                <w:sz w:val="24"/>
                <w:szCs w:val="24"/>
                <w:lang w:eastAsia="hu-HU"/>
              </w:rPr>
            </w:pPr>
          </w:p>
          <w:p w:rsidR="00E7407F" w:rsidRPr="00C734A4" w:rsidRDefault="00E7407F" w:rsidP="00B4335B">
            <w:pPr>
              <w:spacing w:after="0" w:line="240" w:lineRule="auto"/>
              <w:rPr>
                <w:rFonts w:ascii="Garamond" w:hAnsi="Garamond" w:cs="Garamond"/>
                <w:color w:val="000000"/>
                <w:sz w:val="24"/>
                <w:szCs w:val="24"/>
                <w:lang w:eastAsia="hu-HU"/>
              </w:rPr>
            </w:pPr>
          </w:p>
          <w:p w:rsidR="00E7407F" w:rsidRPr="00C734A4" w:rsidRDefault="00E7407F"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5E3FAD">
      <w:pPr>
        <w:numPr>
          <w:ilvl w:val="12"/>
          <w:numId w:val="0"/>
        </w:numPr>
        <w:spacing w:after="0" w:line="240" w:lineRule="auto"/>
        <w:ind w:left="4248" w:hanging="420"/>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i/>
          <w:iCs/>
          <w:sz w:val="24"/>
          <w:szCs w:val="24"/>
          <w:u w:val="single"/>
          <w:lang w:eastAsia="hu-HU"/>
        </w:rPr>
      </w:pPr>
    </w:p>
    <w:p w:rsidR="00E7407F" w:rsidRPr="00C734A4" w:rsidRDefault="00E7407F" w:rsidP="005E3FAD">
      <w:pPr>
        <w:spacing w:after="0" w:line="240" w:lineRule="auto"/>
        <w:ind w:firstLine="360"/>
        <w:rPr>
          <w:rFonts w:ascii="Garamond" w:hAnsi="Garamond" w:cs="Garamond"/>
          <w:sz w:val="24"/>
          <w:szCs w:val="24"/>
          <w:lang w:eastAsia="hu-HU"/>
        </w:rPr>
      </w:pPr>
    </w:p>
    <w:p w:rsidR="00E7407F" w:rsidRPr="00C734A4" w:rsidRDefault="00E7407F" w:rsidP="005E3FAD">
      <w:pPr>
        <w:shd w:val="clear" w:color="auto" w:fill="C0C0C0"/>
        <w:spacing w:after="0" w:line="240" w:lineRule="auto"/>
        <w:ind w:right="-1"/>
        <w:jc w:val="both"/>
        <w:rPr>
          <w:rFonts w:ascii="Garamond" w:hAnsi="Garamond" w:cs="Garamond"/>
          <w:i/>
          <w:iCs/>
          <w:sz w:val="24"/>
          <w:szCs w:val="24"/>
          <w:u w:val="single"/>
          <w:lang w:eastAsia="hu-HU"/>
        </w:rPr>
      </w:pPr>
      <w:r w:rsidRPr="00C734A4">
        <w:rPr>
          <w:rFonts w:ascii="Garamond" w:hAnsi="Garamond" w:cs="Garamond"/>
          <w:sz w:val="24"/>
          <w:szCs w:val="24"/>
          <w:lang w:eastAsia="hu-HU"/>
        </w:rPr>
        <w:t>Nyilatkozni abban az esetben is kell, ha az Ajánlatkérő az eljárásban nem írta elő a már ismert alvállalkozók megnevezését!</w:t>
      </w:r>
    </w:p>
    <w:p w:rsidR="00E7407F" w:rsidRPr="00C734A4" w:rsidRDefault="00E7407F" w:rsidP="005E3FAD">
      <w:pPr>
        <w:keepNext/>
        <w:spacing w:before="240" w:after="60" w:line="240" w:lineRule="auto"/>
        <w:outlineLvl w:val="1"/>
        <w:rPr>
          <w:rFonts w:ascii="Garamond" w:hAnsi="Garamond" w:cs="Garamond"/>
          <w:b/>
          <w:bCs/>
          <w:i/>
          <w:iCs/>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keepNext/>
        <w:spacing w:before="240" w:after="60" w:line="240" w:lineRule="auto"/>
        <w:outlineLvl w:val="1"/>
        <w:rPr>
          <w:rFonts w:ascii="Garamond" w:hAnsi="Garamond" w:cs="Garamond"/>
          <w:b/>
          <w:bCs/>
          <w:i/>
          <w:i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rPr>
          <w:rFonts w:ascii="Garamond" w:hAnsi="Garamond" w:cs="Garamond"/>
          <w:b/>
          <w:bCs/>
          <w:sz w:val="24"/>
          <w:szCs w:val="24"/>
          <w:lang w:eastAsia="hu-HU"/>
        </w:rPr>
        <w:sectPr w:rsidR="00E7407F" w:rsidRPr="00C734A4" w:rsidSect="007050F0">
          <w:pgSz w:w="11906" w:h="16838"/>
          <w:pgMar w:top="1258" w:right="1418" w:bottom="899" w:left="1418" w:header="709" w:footer="267" w:gutter="0"/>
          <w:cols w:space="708"/>
          <w:docGrid w:linePitch="299"/>
        </w:sectPr>
      </w:pPr>
    </w:p>
    <w:p w:rsidR="00E7407F" w:rsidRPr="00C734A4" w:rsidRDefault="00E7407F" w:rsidP="005E3FAD">
      <w:pPr>
        <w:keepNext/>
        <w:spacing w:before="240" w:after="60" w:line="240" w:lineRule="auto"/>
        <w:outlineLvl w:val="1"/>
        <w:rPr>
          <w:rFonts w:ascii="Garamond" w:hAnsi="Garamond" w:cs="Garamond"/>
          <w:caps/>
          <w:sz w:val="24"/>
          <w:szCs w:val="24"/>
          <w:lang w:eastAsia="hu-HU"/>
        </w:rPr>
      </w:pPr>
      <w:bookmarkStart w:id="40" w:name="_Toc349724657"/>
      <w:bookmarkStart w:id="41" w:name="_Toc314817844"/>
      <w:r w:rsidRPr="00C734A4">
        <w:rPr>
          <w:rFonts w:ascii="Garamond" w:hAnsi="Garamond" w:cs="Garamond"/>
          <w:caps/>
          <w:sz w:val="24"/>
          <w:szCs w:val="24"/>
          <w:lang w:eastAsia="hu-HU"/>
        </w:rPr>
        <w:lastRenderedPageBreak/>
        <w:t>4. sz. melléklet</w:t>
      </w:r>
      <w:bookmarkEnd w:id="40"/>
      <w:bookmarkEnd w:id="41"/>
    </w:p>
    <w:p w:rsidR="00E7407F" w:rsidRPr="00C734A4" w:rsidRDefault="00E7407F" w:rsidP="005E3FAD">
      <w:pPr>
        <w:spacing w:before="60" w:after="60" w:line="36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 KIZÁRÓ OKOKRÓL</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tabs>
          <w:tab w:val="left" w:leader="dot" w:pos="4104"/>
        </w:tabs>
        <w:overflowPunct w:val="0"/>
        <w:autoSpaceDE w:val="0"/>
        <w:spacing w:after="120" w:line="360" w:lineRule="auto"/>
        <w:ind w:right="71"/>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Alulírott ……………………….……………, mint a(z) &lt;cég elnevezése&gt; (&lt;székhelye&gt;) ajánlattevő nyilatkozattételre jogosult képviselője a </w:t>
      </w:r>
      <w:r w:rsidRPr="00C734A4">
        <w:rPr>
          <w:rFonts w:ascii="Garamond" w:hAnsi="Garamond" w:cs="Garamond"/>
          <w:b/>
          <w:bCs/>
          <w:sz w:val="24"/>
          <w:szCs w:val="24"/>
          <w:lang w:eastAsia="hu-HU"/>
        </w:rPr>
        <w:t xml:space="preserve">Gottsegen György Országos Kardiológiai Intézet </w:t>
      </w:r>
      <w:r w:rsidRPr="00C734A4">
        <w:rPr>
          <w:rFonts w:ascii="Garamond" w:hAnsi="Garamond" w:cs="Garamond"/>
          <w:sz w:val="24"/>
          <w:szCs w:val="24"/>
          <w:lang w:eastAsia="hu-HU"/>
        </w:rPr>
        <w:t xml:space="preserve">által kiírt,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tárgyú közbeszerzési eljárásban az alábbi nyilatkozatot teszem:</w:t>
      </w:r>
    </w:p>
    <w:p w:rsidR="00E7407F" w:rsidRPr="00C734A4" w:rsidRDefault="00E7407F" w:rsidP="005E3FAD">
      <w:pPr>
        <w:widowControl w:val="0"/>
        <w:overflowPunct w:val="0"/>
        <w:autoSpaceDE w:val="0"/>
        <w:spacing w:before="60" w:after="60" w:line="360" w:lineRule="auto"/>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Nem állnak fenn velünk szemben a közbeszerzésekről szóló 2015. évi CXLIII. törvényben foglalt alábbi kizáró okok, amely szerint nem lehet ajánlattevő, aki </w:t>
      </w:r>
    </w:p>
    <w:p w:rsidR="00E7407F" w:rsidRPr="00C734A4" w:rsidRDefault="00E7407F" w:rsidP="00833835">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Kbt. 62.</w:t>
      </w:r>
      <w:r>
        <w:rPr>
          <w:rFonts w:ascii="Garamond" w:hAnsi="Garamond" w:cs="Garamond"/>
          <w:sz w:val="24"/>
          <w:szCs w:val="24"/>
          <w:lang w:eastAsia="hu-HU"/>
        </w:rPr>
        <w:t xml:space="preserve"> </w:t>
      </w:r>
      <w:r w:rsidRPr="00C734A4">
        <w:rPr>
          <w:rFonts w:ascii="Garamond" w:hAnsi="Garamond" w:cs="Garamond"/>
          <w:sz w:val="24"/>
          <w:szCs w:val="24"/>
          <w:lang w:eastAsia="hu-HU"/>
        </w:rPr>
        <w:t>§ (1) bekezdés:</w:t>
      </w:r>
    </w:p>
    <w:p w:rsidR="00E7407F"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8C7F17">
        <w:rPr>
          <w:rFonts w:ascii="Garamond" w:hAnsi="Garamond" w:cs="Garamond"/>
          <w:sz w:val="24"/>
          <w:szCs w:val="24"/>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r w:rsidRPr="00C734A4">
        <w:rPr>
          <w:rFonts w:ascii="Garamond" w:hAnsi="Garamond" w:cs="Garamond"/>
          <w:sz w:val="24"/>
          <w:szCs w:val="24"/>
          <w:lang w:eastAsia="hu-HU"/>
        </w:rPr>
        <w:t xml:space="preserve"> </w:t>
      </w:r>
    </w:p>
    <w:p w:rsidR="00E7407F" w:rsidRPr="00C734A4"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g) közbeszerzési eljárásokban való részvételtől a 165. § (2) bekezdés </w:t>
      </w:r>
      <w:r w:rsidRPr="00C734A4">
        <w:rPr>
          <w:rFonts w:ascii="Garamond" w:hAnsi="Garamond" w:cs="Garamond"/>
          <w:i/>
          <w:iCs/>
          <w:sz w:val="24"/>
          <w:szCs w:val="24"/>
          <w:lang w:eastAsia="hu-HU"/>
        </w:rPr>
        <w:t>f)</w:t>
      </w:r>
      <w:r w:rsidRPr="00C734A4">
        <w:rPr>
          <w:rFonts w:ascii="Garamond" w:hAnsi="Garamond" w:cs="Garamond"/>
          <w:sz w:val="24"/>
          <w:szCs w:val="24"/>
          <w:lang w:eastAsia="hu-HU"/>
        </w:rPr>
        <w:t> pontja alapján jogerősen eltiltásra került, a Közbeszerzési Döntőbizottság vagy – a Közbeszerzési Döntőbizottság határozatának felülvizsgálata esetén – a bíróság által jogerősen megállapított időtartam végéig;</w:t>
      </w:r>
    </w:p>
    <w:p w:rsidR="00E7407F" w:rsidRPr="00C734A4"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 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E7407F" w:rsidRPr="00C734A4"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 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E7407F" w:rsidRPr="00C734A4" w:rsidRDefault="00E7407F" w:rsidP="005E3FAD">
      <w:pPr>
        <w:widowControl w:val="0"/>
        <w:overflowPunct w:val="0"/>
        <w:autoSpaceDE w:val="0"/>
        <w:spacing w:after="20" w:line="360" w:lineRule="auto"/>
        <w:ind w:firstLine="426"/>
        <w:jc w:val="both"/>
        <w:textAlignment w:val="baseline"/>
        <w:rPr>
          <w:rFonts w:ascii="Garamond" w:hAnsi="Garamond" w:cs="Garamond"/>
          <w:sz w:val="24"/>
          <w:szCs w:val="24"/>
          <w:lang w:eastAsia="hu-HU"/>
        </w:rPr>
      </w:pPr>
      <w:r w:rsidRPr="00C734A4">
        <w:rPr>
          <w:rFonts w:ascii="Garamond" w:hAnsi="Garamond" w:cs="Garamond"/>
          <w:sz w:val="24"/>
          <w:szCs w:val="24"/>
          <w:lang w:eastAsia="hu-HU"/>
        </w:rPr>
        <w:t>ia) a hamis adat vagy nyilatkozat érdemben befolyásolja az ajánlatkérőnek a kizárásra, az alkalmasság fennállására, az ajánlat műszaki leírásnak való megfelelőségére vagy az ajánlatok értékelésére vonatkozó döntését, és</w:t>
      </w:r>
    </w:p>
    <w:p w:rsidR="00E7407F" w:rsidRPr="00C734A4" w:rsidRDefault="00E7407F" w:rsidP="005E3FAD">
      <w:pPr>
        <w:widowControl w:val="0"/>
        <w:overflowPunct w:val="0"/>
        <w:autoSpaceDE w:val="0"/>
        <w:spacing w:after="20" w:line="360" w:lineRule="auto"/>
        <w:ind w:firstLine="426"/>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ib)  a gazdasági szereplő szándékosan szolgáltatott hamis adatot vagy tett hamis nyilatkozatot, vagy az adott helyzetben általában elvárható gondosság mellett egyértelműen fel </w:t>
      </w:r>
      <w:r w:rsidRPr="00C734A4">
        <w:rPr>
          <w:rFonts w:ascii="Garamond" w:hAnsi="Garamond" w:cs="Garamond"/>
          <w:sz w:val="24"/>
          <w:szCs w:val="24"/>
          <w:lang w:eastAsia="hu-HU"/>
        </w:rPr>
        <w:lastRenderedPageBreak/>
        <w:t>kellett volna ismernie, hogy az általa szolgáltatott adat a valóságnak, illetve nyilatkozata a rendelkezésére álló igazolások tartalmának nem felel meg;</w:t>
      </w:r>
    </w:p>
    <w:p w:rsidR="00E7407F" w:rsidRPr="00C734A4"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 xml:space="preserve"> 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E7407F" w:rsidRPr="00C734A4"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k)  tekintetében a következő feltételek valamelyike megvalósul:</w:t>
      </w:r>
    </w:p>
    <w:p w:rsidR="00E7407F" w:rsidRPr="00C734A4" w:rsidRDefault="00E7407F" w:rsidP="005E3FAD">
      <w:pPr>
        <w:widowControl w:val="0"/>
        <w:overflowPunct w:val="0"/>
        <w:autoSpaceDE w:val="0"/>
        <w:spacing w:after="20" w:line="360" w:lineRule="auto"/>
        <w:ind w:firstLine="567"/>
        <w:jc w:val="both"/>
        <w:textAlignment w:val="baseline"/>
        <w:rPr>
          <w:rFonts w:ascii="Garamond" w:hAnsi="Garamond" w:cs="Garamond"/>
          <w:sz w:val="24"/>
          <w:szCs w:val="24"/>
          <w:lang w:eastAsia="hu-HU"/>
        </w:rPr>
      </w:pPr>
      <w:r w:rsidRPr="00C734A4">
        <w:rPr>
          <w:rFonts w:ascii="Garamond" w:hAnsi="Garamond" w:cs="Garamond"/>
          <w:sz w:val="24"/>
          <w:szCs w:val="24"/>
          <w:lang w:eastAsia="hu-HU"/>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7407F" w:rsidRPr="00C734A4" w:rsidRDefault="00E7407F" w:rsidP="005E3FAD">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m) esetében a 25. § szerinti összeférhetetlenségből, illetve a közbeszerzési eljárás előkészítésében való előzetes bevonásból eredő versenytorzulást a gazdasági szereplő kizárásán kívül nem lehet más módon orvosolni.</w:t>
      </w:r>
    </w:p>
    <w:p w:rsidR="00E7407F" w:rsidRPr="00C734A4" w:rsidRDefault="00E7407F" w:rsidP="005F0077">
      <w:pPr>
        <w:widowControl w:val="0"/>
        <w:overflowPunct w:val="0"/>
        <w:autoSpaceDE w:val="0"/>
        <w:spacing w:after="20" w:line="360" w:lineRule="auto"/>
        <w:ind w:firstLine="142"/>
        <w:jc w:val="both"/>
        <w:textAlignment w:val="baseline"/>
        <w:rPr>
          <w:rFonts w:ascii="Garamond" w:hAnsi="Garamond" w:cs="Garamond"/>
          <w:sz w:val="24"/>
          <w:szCs w:val="24"/>
          <w:lang w:eastAsia="hu-HU"/>
        </w:rPr>
      </w:pPr>
      <w:r w:rsidRPr="00C734A4">
        <w:rPr>
          <w:rFonts w:ascii="Garamond" w:hAnsi="Garamond" w:cs="Garamond"/>
          <w:sz w:val="24"/>
          <w:szCs w:val="24"/>
          <w:lang w:eastAsia="hu-HU"/>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Továbbiakban nyilatkozom a Kbt. 62.§ (1) bekezdés k) pont kc) alpontja alapján, hogy:</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 van olyan jogi személy vagy személyes joga szerint jogképes szervezet, amely az ajánlattevőben közvetetten vagy közvetlenül több, mint 25%-os tulajdoni résszel vagy szavazati joggal rendelkezik;</w:t>
      </w:r>
      <w:r w:rsidRPr="00C734A4">
        <w:rPr>
          <w:rFonts w:ascii="Garamond" w:hAnsi="Garamond" w:cs="Garamond"/>
          <w:sz w:val="24"/>
          <w:szCs w:val="24"/>
          <w:vertAlign w:val="superscript"/>
          <w:lang w:eastAsia="hu-HU"/>
        </w:rPr>
        <w:footnoteReference w:id="4"/>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annak megnevezése:</w:t>
      </w:r>
      <w:r w:rsidRPr="00C734A4">
        <w:rPr>
          <w:rFonts w:ascii="Garamond" w:hAnsi="Garamond" w:cs="Garamond"/>
          <w:sz w:val="24"/>
          <w:szCs w:val="24"/>
          <w:vertAlign w:val="superscript"/>
          <w:lang w:eastAsia="hu-HU"/>
        </w:rPr>
        <w:footnoteReference w:id="5"/>
      </w:r>
      <w:r w:rsidRPr="00C734A4">
        <w:rPr>
          <w:rFonts w:ascii="Garamond" w:hAnsi="Garamond" w:cs="Garamond"/>
          <w:sz w:val="24"/>
          <w:szCs w:val="24"/>
          <w:lang w:eastAsia="hu-HU"/>
        </w:rPr>
        <w:t xml:space="preserve"> </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b/>
      </w:r>
    </w:p>
    <w:p w:rsidR="00E7407F" w:rsidRPr="00C734A4" w:rsidRDefault="00E7407F" w:rsidP="005E3FAD">
      <w:pPr>
        <w:widowControl w:val="0"/>
        <w:spacing w:after="0" w:line="240" w:lineRule="auto"/>
        <w:ind w:right="-108" w:firstLine="708"/>
        <w:jc w:val="both"/>
        <w:rPr>
          <w:rFonts w:ascii="Garamond" w:hAnsi="Garamond" w:cs="Garamond"/>
          <w:sz w:val="24"/>
          <w:szCs w:val="24"/>
          <w:lang w:eastAsia="hu-HU"/>
        </w:rPr>
      </w:pPr>
      <w:r w:rsidRPr="00C734A4">
        <w:rPr>
          <w:rFonts w:ascii="Garamond" w:hAnsi="Garamond" w:cs="Garamond"/>
          <w:sz w:val="24"/>
          <w:szCs w:val="24"/>
          <w:lang w:eastAsia="hu-HU"/>
        </w:rPr>
        <w:t>név: ………………………………...</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ab/>
        <w:t>székhely: …………………..</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Felelősségem tudatában nyilatkozom, hogy a fent megnevezett, az általam képviselt ajánlattevőben közvetetten vagy közvetlenül több, mint 25%-os tulajdoni résszel vagy szavazati joggal rendelkező szervezet vonatkozásában a Kbt. 62. § (1) bekezdés k) pont kc) alpontjában hivatkozott kizáró feltételek nem állnak fenn.</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center"/>
        <w:rPr>
          <w:rFonts w:ascii="Garamond" w:hAnsi="Garamond" w:cs="Garamond"/>
          <w:sz w:val="24"/>
          <w:szCs w:val="24"/>
          <w:lang w:eastAsia="hu-HU"/>
        </w:rPr>
      </w:pPr>
      <w:r w:rsidRPr="00C734A4">
        <w:rPr>
          <w:rFonts w:ascii="Garamond" w:hAnsi="Garamond" w:cs="Garamond"/>
          <w:sz w:val="24"/>
          <w:szCs w:val="24"/>
          <w:lang w:eastAsia="hu-HU"/>
        </w:rPr>
        <w:lastRenderedPageBreak/>
        <w:t>VAGY</w:t>
      </w: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p>
    <w:p w:rsidR="00E7407F" w:rsidRPr="00C734A4" w:rsidRDefault="00E7407F" w:rsidP="005E3FAD">
      <w:pPr>
        <w:widowControl w:val="0"/>
        <w:spacing w:after="0" w:line="240" w:lineRule="auto"/>
        <w:ind w:right="-108"/>
        <w:jc w:val="both"/>
        <w:rPr>
          <w:rFonts w:ascii="Garamond" w:hAnsi="Garamond" w:cs="Garamond"/>
          <w:sz w:val="24"/>
          <w:szCs w:val="24"/>
          <w:lang w:eastAsia="hu-HU"/>
        </w:rPr>
      </w:pPr>
      <w:r w:rsidRPr="00C734A4">
        <w:rPr>
          <w:rFonts w:ascii="Garamond" w:hAnsi="Garamond" w:cs="Garamond"/>
          <w:sz w:val="24"/>
          <w:szCs w:val="24"/>
          <w:lang w:eastAsia="hu-HU"/>
        </w:rPr>
        <w:t xml:space="preserve">b) nincs olyan jogi személy vagy személyes joga szerint jogképes szervezet, amely az ajánlattevőben közvetetten vagy közvetlenül több, mint 25%-os tulajdoni résszel vagy szavazati joggal rendelkezik. </w:t>
      </w:r>
    </w:p>
    <w:p w:rsidR="00E7407F" w:rsidRPr="00C734A4" w:rsidRDefault="00E7407F" w:rsidP="005E3FAD">
      <w:pPr>
        <w:widowControl w:val="0"/>
        <w:overflowPunct w:val="0"/>
        <w:autoSpaceDE w:val="0"/>
        <w:spacing w:before="60" w:after="60" w:line="360" w:lineRule="auto"/>
        <w:jc w:val="both"/>
        <w:textAlignment w:val="baseline"/>
        <w:rPr>
          <w:rFonts w:ascii="Garamond" w:hAnsi="Garamond" w:cs="Garamond"/>
          <w:sz w:val="24"/>
          <w:szCs w:val="24"/>
          <w:u w:val="single"/>
          <w:lang w:eastAsia="hu-HU"/>
        </w:rPr>
      </w:pPr>
    </w:p>
    <w:p w:rsidR="00E7407F" w:rsidRPr="00C734A4" w:rsidRDefault="00E7407F" w:rsidP="005E3FAD">
      <w:pPr>
        <w:spacing w:after="0" w:line="240" w:lineRule="auto"/>
        <w:rPr>
          <w:rFonts w:ascii="Garamond" w:hAnsi="Garamond" w:cs="Garamond"/>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B4335B">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B4335B">
            <w:pPr>
              <w:spacing w:after="0" w:line="240" w:lineRule="auto"/>
              <w:jc w:val="center"/>
              <w:rPr>
                <w:rFonts w:ascii="Garamond" w:hAnsi="Garamond" w:cs="Garamond"/>
                <w:color w:val="000000"/>
                <w:sz w:val="24"/>
                <w:szCs w:val="24"/>
                <w:lang w:eastAsia="hu-HU"/>
              </w:rPr>
            </w:pPr>
          </w:p>
          <w:p w:rsidR="00E7407F" w:rsidRPr="00C734A4" w:rsidRDefault="00E7407F" w:rsidP="00B4335B">
            <w:pPr>
              <w:spacing w:after="0" w:line="240" w:lineRule="auto"/>
              <w:rPr>
                <w:rFonts w:ascii="Garamond" w:hAnsi="Garamond" w:cs="Garamond"/>
                <w:color w:val="000000"/>
                <w:sz w:val="24"/>
                <w:szCs w:val="24"/>
                <w:lang w:eastAsia="hu-HU"/>
              </w:rPr>
            </w:pPr>
          </w:p>
          <w:p w:rsidR="00E7407F" w:rsidRPr="00C734A4" w:rsidRDefault="00E7407F"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5E3FAD">
      <w:pPr>
        <w:spacing w:after="240" w:line="240" w:lineRule="auto"/>
        <w:jc w:val="both"/>
        <w:rPr>
          <w:rFonts w:ascii="Garamond" w:hAnsi="Garamond" w:cs="Garamond"/>
          <w:sz w:val="24"/>
          <w:szCs w:val="24"/>
          <w:lang w:eastAsia="hu-HU"/>
        </w:rPr>
      </w:pPr>
      <w:r w:rsidRPr="00C734A4">
        <w:rPr>
          <w:rFonts w:ascii="Garamond" w:hAnsi="Garamond" w:cs="Garamond"/>
          <w:sz w:val="24"/>
          <w:szCs w:val="24"/>
          <w:lang w:eastAsia="hu-HU"/>
        </w:rPr>
        <w:br w:type="page"/>
      </w:r>
      <w:r>
        <w:rPr>
          <w:rFonts w:ascii="Garamond" w:hAnsi="Garamond" w:cs="Garamond"/>
          <w:sz w:val="24"/>
          <w:szCs w:val="24"/>
          <w:lang w:eastAsia="hu-HU"/>
        </w:rPr>
        <w:lastRenderedPageBreak/>
        <w:t>5</w:t>
      </w:r>
      <w:r w:rsidRPr="00C734A4">
        <w:rPr>
          <w:rFonts w:ascii="Garamond" w:hAnsi="Garamond" w:cs="Garamond"/>
          <w:sz w:val="24"/>
          <w:szCs w:val="24"/>
          <w:lang w:eastAsia="hu-HU"/>
        </w:rPr>
        <w:t>. SZ. MELLÉKLET</w:t>
      </w:r>
    </w:p>
    <w:p w:rsidR="00E7407F" w:rsidRPr="00C734A4" w:rsidRDefault="00E7407F"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NYILATKOZAT</w:t>
      </w:r>
    </w:p>
    <w:p w:rsidR="00E7407F" w:rsidRPr="00C734A4" w:rsidRDefault="00E7407F" w:rsidP="005E3FAD">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a Kbt. 114.§ (2) bekezdésének értelmében, a 321/2015. (X. 30.) Korm. rendelet 8.§ i) pont ib) alpontban és a 10.§ g) pont gb) alpontban foglaltak szerint</w:t>
      </w:r>
    </w:p>
    <w:p w:rsidR="00E7407F" w:rsidRPr="00C734A4" w:rsidRDefault="00E7407F" w:rsidP="005E3FAD">
      <w:pPr>
        <w:spacing w:after="0" w:line="240" w:lineRule="auto"/>
        <w:jc w:val="center"/>
        <w:rPr>
          <w:rFonts w:ascii="Garamond" w:hAnsi="Garamond" w:cs="Garamond"/>
          <w:sz w:val="24"/>
          <w:szCs w:val="24"/>
          <w:lang w:eastAsia="hu-HU"/>
        </w:rPr>
      </w:pPr>
      <w:r w:rsidRPr="00C734A4">
        <w:rPr>
          <w:rFonts w:ascii="Garamond" w:hAnsi="Garamond" w:cs="Garamond"/>
          <w:sz w:val="24"/>
          <w:szCs w:val="24"/>
          <w:lang w:eastAsia="hu-HU"/>
        </w:rPr>
        <w:t>(Kbt. 62.§ (1) bekezdés k) pont kb) alpont)</w:t>
      </w:r>
    </w:p>
    <w:p w:rsidR="00E7407F" w:rsidRPr="00C734A4" w:rsidRDefault="00E7407F" w:rsidP="005E3FAD">
      <w:pPr>
        <w:spacing w:after="0" w:line="240" w:lineRule="auto"/>
        <w:rPr>
          <w:rFonts w:ascii="Garamond" w:hAnsi="Garamond" w:cs="Garamond"/>
          <w:b/>
          <w:bCs/>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Alulírott ……………………….……………, mint a(z) &lt;cég elnevezése&gt; (&lt;székhelye&gt;) ajánlattevő nyilatkozattételre jogosult képviselője a</w:t>
      </w:r>
      <w:r w:rsidRPr="00C734A4">
        <w:rPr>
          <w:rFonts w:ascii="Garamond" w:hAnsi="Garamond" w:cs="Garamond"/>
          <w:b/>
          <w:bCs/>
          <w:sz w:val="24"/>
          <w:szCs w:val="24"/>
          <w:lang w:eastAsia="hu-HU"/>
        </w:rPr>
        <w:t xml:space="preserve"> Gottsegen György Országos Kardiológiai Intézet</w:t>
      </w:r>
      <w:r w:rsidRPr="00C734A4">
        <w:rPr>
          <w:rFonts w:ascii="Garamond" w:hAnsi="Garamond" w:cs="Garamond"/>
          <w:sz w:val="24"/>
          <w:szCs w:val="24"/>
          <w:lang w:eastAsia="hu-HU"/>
        </w:rPr>
        <w:t xml:space="preserve"> által kiírt,</w:t>
      </w:r>
      <w:r w:rsidRPr="00C734A4">
        <w:rPr>
          <w:rFonts w:ascii="Garamond" w:hAnsi="Garamond" w:cs="Garamond"/>
          <w:b/>
          <w:bCs/>
          <w:i/>
          <w:iCs/>
          <w:sz w:val="24"/>
          <w:szCs w:val="24"/>
          <w:lang w:eastAsia="hu-HU"/>
        </w:rPr>
        <w:t xml:space="preserve"> „MitraClip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tárgyú közbeszerzési eljárás tekintetében az alábbiakról nyilatkozom:</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1. A(z) …………………. ajánlattevő társaságot szabályozott tőzsdén </w:t>
      </w:r>
      <w:r w:rsidRPr="00C734A4">
        <w:rPr>
          <w:rFonts w:ascii="Garamond" w:hAnsi="Garamond" w:cs="Garamond"/>
          <w:b/>
          <w:bCs/>
          <w:sz w:val="24"/>
          <w:szCs w:val="24"/>
          <w:lang w:eastAsia="hu-HU"/>
        </w:rPr>
        <w:t>jegyeznek/nem jegyeznek</w:t>
      </w:r>
      <w:r w:rsidRPr="00C734A4">
        <w:rPr>
          <w:rFonts w:ascii="Garamond" w:hAnsi="Garamond" w:cs="Garamond"/>
          <w:b/>
          <w:bCs/>
          <w:sz w:val="24"/>
          <w:szCs w:val="24"/>
          <w:lang w:eastAsia="hu-HU"/>
        </w:rPr>
        <w:footnoteReference w:customMarkFollows="1" w:id="6"/>
        <w:sym w:font="Symbol" w:char="F02A"/>
      </w:r>
      <w:r w:rsidRPr="00C734A4">
        <w:rPr>
          <w:rFonts w:ascii="Garamond" w:hAnsi="Garamond" w:cs="Garamond"/>
          <w:sz w:val="24"/>
          <w:szCs w:val="24"/>
          <w:lang w:eastAsia="hu-HU"/>
        </w:rPr>
        <w:t>.</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2. </w:t>
      </w:r>
      <w:r w:rsidRPr="00C734A4">
        <w:rPr>
          <w:rFonts w:ascii="Garamond" w:hAnsi="Garamond" w:cs="Garamond"/>
          <w:color w:val="000000"/>
          <w:sz w:val="24"/>
          <w:szCs w:val="24"/>
          <w:lang w:eastAsia="hu-HU"/>
        </w:rPr>
        <w:t xml:space="preserve">Társaságunk szabályozott tőzsdén nem jegyzett társaság, így a pénzmosás és a terrorizmus finanszírozása megelőzéséről és megakadályozásáról szóló 2007. évi CXXXVI. törvény (a továbbiakban: pénzmosásról szóló törvény) 3. § </w:t>
      </w:r>
      <w:r w:rsidRPr="00C734A4">
        <w:rPr>
          <w:rFonts w:ascii="Garamond" w:hAnsi="Garamond" w:cs="Garamond"/>
          <w:i/>
          <w:iCs/>
          <w:color w:val="000000"/>
          <w:sz w:val="24"/>
          <w:szCs w:val="24"/>
          <w:lang w:eastAsia="hu-HU"/>
        </w:rPr>
        <w:t xml:space="preserve">r)** </w:t>
      </w:r>
      <w:r w:rsidRPr="00C734A4">
        <w:rPr>
          <w:rFonts w:ascii="Garamond" w:hAnsi="Garamond" w:cs="Garamond"/>
          <w:color w:val="000000"/>
          <w:sz w:val="24"/>
          <w:szCs w:val="24"/>
          <w:lang w:eastAsia="hu-HU"/>
        </w:rPr>
        <w:t>pont ra)-rb) vagy rc)-rd) alpontja szerint definiált valamennyi tényleges tulajdonos (természetes személy) nevének és állandó lakóhelyének bemutatása a következő:</w:t>
      </w:r>
    </w:p>
    <w:p w:rsidR="00E7407F" w:rsidRPr="00C734A4" w:rsidRDefault="00E7407F" w:rsidP="005E3FAD">
      <w:pPr>
        <w:spacing w:after="0" w:line="240" w:lineRule="auto"/>
        <w:jc w:val="both"/>
        <w:rPr>
          <w:rFonts w:ascii="Garamond" w:hAnsi="Garamond" w:cs="Garamond"/>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4762"/>
      </w:tblGrid>
      <w:tr w:rsidR="00E7407F" w:rsidRPr="00C734A4">
        <w:trPr>
          <w:trHeight w:val="747"/>
          <w:jc w:val="center"/>
        </w:trPr>
        <w:tc>
          <w:tcPr>
            <w:tcW w:w="4393" w:type="dxa"/>
            <w:shd w:val="clear" w:color="auto" w:fill="D9D9D9"/>
            <w:vAlign w:val="center"/>
          </w:tcPr>
          <w:p w:rsidR="00E7407F" w:rsidRPr="00C734A4" w:rsidRDefault="00E7407F" w:rsidP="00B4335B">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Tényleges tulajdonos (természetes személy) neve</w:t>
            </w:r>
          </w:p>
        </w:tc>
        <w:tc>
          <w:tcPr>
            <w:tcW w:w="4762" w:type="dxa"/>
            <w:shd w:val="clear" w:color="auto" w:fill="D9D9D9"/>
            <w:vAlign w:val="center"/>
          </w:tcPr>
          <w:p w:rsidR="00E7407F" w:rsidRPr="00C734A4" w:rsidRDefault="00E7407F" w:rsidP="00B4335B">
            <w:pPr>
              <w:spacing w:after="0" w:line="240" w:lineRule="auto"/>
              <w:jc w:val="center"/>
              <w:rPr>
                <w:rFonts w:ascii="Garamond" w:hAnsi="Garamond" w:cs="Garamond"/>
                <w:b/>
                <w:bCs/>
                <w:sz w:val="24"/>
                <w:szCs w:val="24"/>
                <w:lang w:eastAsia="hu-HU"/>
              </w:rPr>
            </w:pPr>
            <w:r w:rsidRPr="00C734A4">
              <w:rPr>
                <w:rFonts w:ascii="Garamond" w:hAnsi="Garamond" w:cs="Garamond"/>
                <w:b/>
                <w:bCs/>
                <w:sz w:val="24"/>
                <w:szCs w:val="24"/>
                <w:lang w:eastAsia="hu-HU"/>
              </w:rPr>
              <w:t>Állandó lakóhelye</w:t>
            </w:r>
          </w:p>
        </w:tc>
      </w:tr>
      <w:tr w:rsidR="00E7407F" w:rsidRPr="00C734A4">
        <w:trPr>
          <w:jc w:val="center"/>
        </w:trPr>
        <w:tc>
          <w:tcPr>
            <w:tcW w:w="4393" w:type="dxa"/>
          </w:tcPr>
          <w:p w:rsidR="00E7407F" w:rsidRPr="00C734A4" w:rsidRDefault="00E7407F" w:rsidP="00B4335B">
            <w:pPr>
              <w:spacing w:after="0" w:line="240" w:lineRule="auto"/>
              <w:jc w:val="both"/>
              <w:rPr>
                <w:rFonts w:ascii="Garamond" w:hAnsi="Garamond" w:cs="Garamond"/>
                <w:sz w:val="24"/>
                <w:szCs w:val="24"/>
                <w:lang w:eastAsia="hu-HU"/>
              </w:rPr>
            </w:pPr>
          </w:p>
        </w:tc>
        <w:tc>
          <w:tcPr>
            <w:tcW w:w="4762" w:type="dxa"/>
          </w:tcPr>
          <w:p w:rsidR="00E7407F" w:rsidRPr="00C734A4" w:rsidRDefault="00E7407F" w:rsidP="00B4335B">
            <w:pPr>
              <w:spacing w:after="0" w:line="240" w:lineRule="auto"/>
              <w:jc w:val="both"/>
              <w:rPr>
                <w:rFonts w:ascii="Garamond" w:hAnsi="Garamond" w:cs="Garamond"/>
                <w:sz w:val="24"/>
                <w:szCs w:val="24"/>
                <w:lang w:eastAsia="hu-HU"/>
              </w:rPr>
            </w:pPr>
          </w:p>
        </w:tc>
      </w:tr>
      <w:tr w:rsidR="00E7407F" w:rsidRPr="00C734A4">
        <w:trPr>
          <w:jc w:val="center"/>
        </w:trPr>
        <w:tc>
          <w:tcPr>
            <w:tcW w:w="4393" w:type="dxa"/>
          </w:tcPr>
          <w:p w:rsidR="00E7407F" w:rsidRPr="00C734A4" w:rsidRDefault="00E7407F" w:rsidP="00B4335B">
            <w:pPr>
              <w:spacing w:after="0" w:line="240" w:lineRule="auto"/>
              <w:jc w:val="both"/>
              <w:rPr>
                <w:rFonts w:ascii="Garamond" w:hAnsi="Garamond" w:cs="Garamond"/>
                <w:sz w:val="24"/>
                <w:szCs w:val="24"/>
                <w:lang w:eastAsia="hu-HU"/>
              </w:rPr>
            </w:pPr>
          </w:p>
        </w:tc>
        <w:tc>
          <w:tcPr>
            <w:tcW w:w="4762" w:type="dxa"/>
          </w:tcPr>
          <w:p w:rsidR="00E7407F" w:rsidRPr="00C734A4" w:rsidRDefault="00E7407F" w:rsidP="00B4335B">
            <w:pPr>
              <w:spacing w:after="0" w:line="240" w:lineRule="auto"/>
              <w:jc w:val="both"/>
              <w:rPr>
                <w:rFonts w:ascii="Garamond" w:hAnsi="Garamond" w:cs="Garamond"/>
                <w:sz w:val="24"/>
                <w:szCs w:val="24"/>
                <w:lang w:eastAsia="hu-HU"/>
              </w:rPr>
            </w:pPr>
          </w:p>
        </w:tc>
      </w:tr>
      <w:tr w:rsidR="00E7407F" w:rsidRPr="00C734A4">
        <w:trPr>
          <w:jc w:val="center"/>
        </w:trPr>
        <w:tc>
          <w:tcPr>
            <w:tcW w:w="4393" w:type="dxa"/>
          </w:tcPr>
          <w:p w:rsidR="00E7407F" w:rsidRPr="00C734A4" w:rsidRDefault="00E7407F" w:rsidP="00B4335B">
            <w:pPr>
              <w:spacing w:after="0" w:line="240" w:lineRule="auto"/>
              <w:jc w:val="both"/>
              <w:rPr>
                <w:rFonts w:ascii="Garamond" w:hAnsi="Garamond" w:cs="Garamond"/>
                <w:sz w:val="24"/>
                <w:szCs w:val="24"/>
                <w:lang w:eastAsia="hu-HU"/>
              </w:rPr>
            </w:pPr>
          </w:p>
        </w:tc>
        <w:tc>
          <w:tcPr>
            <w:tcW w:w="4762" w:type="dxa"/>
          </w:tcPr>
          <w:p w:rsidR="00E7407F" w:rsidRPr="00C734A4" w:rsidRDefault="00E7407F" w:rsidP="00B4335B">
            <w:pPr>
              <w:spacing w:after="0" w:line="240" w:lineRule="auto"/>
              <w:jc w:val="both"/>
              <w:rPr>
                <w:rFonts w:ascii="Garamond" w:hAnsi="Garamond" w:cs="Garamond"/>
                <w:sz w:val="24"/>
                <w:szCs w:val="24"/>
                <w:lang w:eastAsia="hu-HU"/>
              </w:rPr>
            </w:pPr>
          </w:p>
        </w:tc>
      </w:tr>
      <w:tr w:rsidR="00E7407F" w:rsidRPr="00C734A4">
        <w:trPr>
          <w:jc w:val="center"/>
        </w:trPr>
        <w:tc>
          <w:tcPr>
            <w:tcW w:w="4393" w:type="dxa"/>
          </w:tcPr>
          <w:p w:rsidR="00E7407F" w:rsidRPr="00C734A4" w:rsidRDefault="00E7407F" w:rsidP="00B4335B">
            <w:pPr>
              <w:spacing w:after="0" w:line="240" w:lineRule="auto"/>
              <w:jc w:val="both"/>
              <w:rPr>
                <w:rFonts w:ascii="Garamond" w:hAnsi="Garamond" w:cs="Garamond"/>
                <w:sz w:val="24"/>
                <w:szCs w:val="24"/>
                <w:lang w:eastAsia="hu-HU"/>
              </w:rPr>
            </w:pPr>
          </w:p>
        </w:tc>
        <w:tc>
          <w:tcPr>
            <w:tcW w:w="4762" w:type="dxa"/>
          </w:tcPr>
          <w:p w:rsidR="00E7407F" w:rsidRPr="00C734A4" w:rsidRDefault="00E7407F" w:rsidP="00B4335B">
            <w:pPr>
              <w:spacing w:after="0" w:line="240" w:lineRule="auto"/>
              <w:jc w:val="both"/>
              <w:rPr>
                <w:rFonts w:ascii="Garamond" w:hAnsi="Garamond" w:cs="Garamond"/>
                <w:sz w:val="24"/>
                <w:szCs w:val="24"/>
                <w:lang w:eastAsia="hu-HU"/>
              </w:rPr>
            </w:pPr>
          </w:p>
        </w:tc>
      </w:tr>
    </w:tbl>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925EE1">
      <w:pPr>
        <w:tabs>
          <w:tab w:val="left" w:pos="284"/>
        </w:tabs>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3 A 321/2015. (X. 30.) Korm. rendelet 8.§ i) pont ib) alpontja és a 10.§ g) pont gb) alpontja</w:t>
      </w:r>
      <w:r w:rsidRPr="00C734A4">
        <w:rPr>
          <w:rFonts w:ascii="Garamond" w:hAnsi="Garamond" w:cs="Garamond"/>
          <w:b/>
          <w:bCs/>
          <w:sz w:val="24"/>
          <w:szCs w:val="24"/>
          <w:lang w:eastAsia="hu-HU"/>
        </w:rPr>
        <w:t xml:space="preserve"> </w:t>
      </w:r>
      <w:r w:rsidRPr="00C734A4">
        <w:rPr>
          <w:rFonts w:ascii="Garamond" w:hAnsi="Garamond" w:cs="Garamond"/>
          <w:sz w:val="24"/>
          <w:szCs w:val="24"/>
          <w:lang w:eastAsia="hu-HU"/>
        </w:rPr>
        <w:t xml:space="preserve">alapján nyilatkozom, hogy társaságunknak a pénzmosásról szóló törvény 3. § </w:t>
      </w:r>
      <w:r w:rsidRPr="00C734A4">
        <w:rPr>
          <w:rFonts w:ascii="Garamond" w:hAnsi="Garamond" w:cs="Garamond"/>
          <w:i/>
          <w:iCs/>
          <w:sz w:val="24"/>
          <w:szCs w:val="24"/>
          <w:lang w:eastAsia="hu-HU"/>
        </w:rPr>
        <w:t xml:space="preserve">r)** </w:t>
      </w:r>
      <w:r w:rsidRPr="00C734A4">
        <w:rPr>
          <w:rFonts w:ascii="Garamond" w:hAnsi="Garamond" w:cs="Garamond"/>
          <w:sz w:val="24"/>
          <w:szCs w:val="24"/>
          <w:lang w:eastAsia="hu-HU"/>
        </w:rPr>
        <w:t xml:space="preserve">pont ra)-rb) vagy rc)-rd) alpontja szerinti tényleges tulajdonosa </w:t>
      </w:r>
      <w:r w:rsidRPr="00C734A4">
        <w:rPr>
          <w:rFonts w:ascii="Garamond" w:hAnsi="Garamond" w:cs="Garamond"/>
          <w:b/>
          <w:bCs/>
          <w:sz w:val="24"/>
          <w:szCs w:val="24"/>
          <w:lang w:eastAsia="hu-HU"/>
        </w:rPr>
        <w:t>nincs</w:t>
      </w:r>
      <w:r w:rsidRPr="00C734A4">
        <w:rPr>
          <w:rFonts w:ascii="Garamond" w:hAnsi="Garamond" w:cs="Garamond"/>
          <w:sz w:val="24"/>
          <w:szCs w:val="24"/>
          <w:lang w:eastAsia="hu-HU"/>
        </w:rPr>
        <w:t>.</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B4335B">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B4335B">
            <w:pPr>
              <w:spacing w:after="0" w:line="240" w:lineRule="auto"/>
              <w:jc w:val="center"/>
              <w:rPr>
                <w:rFonts w:ascii="Garamond" w:hAnsi="Garamond" w:cs="Garamond"/>
                <w:color w:val="000000"/>
                <w:sz w:val="24"/>
                <w:szCs w:val="24"/>
                <w:lang w:eastAsia="hu-HU"/>
              </w:rPr>
            </w:pPr>
          </w:p>
          <w:p w:rsidR="00E7407F" w:rsidRPr="00C734A4" w:rsidRDefault="00E7407F" w:rsidP="00B4335B">
            <w:pPr>
              <w:spacing w:after="0" w:line="240" w:lineRule="auto"/>
              <w:rPr>
                <w:rFonts w:ascii="Garamond" w:hAnsi="Garamond" w:cs="Garamond"/>
                <w:color w:val="000000"/>
                <w:sz w:val="24"/>
                <w:szCs w:val="24"/>
                <w:lang w:eastAsia="hu-HU"/>
              </w:rPr>
            </w:pPr>
          </w:p>
          <w:p w:rsidR="00E7407F" w:rsidRPr="00C734A4" w:rsidRDefault="00E7407F"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p>
    <w:p w:rsidR="00E7407F" w:rsidRPr="00C734A4" w:rsidRDefault="00E7407F" w:rsidP="005E3FAD">
      <w:pPr>
        <w:spacing w:after="120" w:line="240" w:lineRule="auto"/>
        <w:ind w:right="1273"/>
        <w:rPr>
          <w:rFonts w:ascii="Garamond" w:hAnsi="Garamond" w:cs="Garamond"/>
          <w:sz w:val="24"/>
          <w:szCs w:val="24"/>
          <w:lang w:eastAsia="hu-HU"/>
        </w:rPr>
      </w:pPr>
      <w:r>
        <w:rPr>
          <w:rFonts w:ascii="Garamond" w:hAnsi="Garamond" w:cs="Garamond"/>
          <w:sz w:val="24"/>
          <w:szCs w:val="24"/>
          <w:lang w:eastAsia="hu-HU"/>
        </w:rPr>
        <w:t>6</w:t>
      </w:r>
      <w:r w:rsidRPr="00C734A4">
        <w:rPr>
          <w:rFonts w:ascii="Garamond" w:hAnsi="Garamond" w:cs="Garamond"/>
          <w:sz w:val="24"/>
          <w:szCs w:val="24"/>
          <w:lang w:eastAsia="hu-HU"/>
        </w:rPr>
        <w:t>. SZ. MELLÉKLET</w:t>
      </w:r>
    </w:p>
    <w:p w:rsidR="00E7407F" w:rsidRPr="00C734A4" w:rsidRDefault="00E7407F" w:rsidP="005E3FAD">
      <w:pPr>
        <w:keepNext/>
        <w:spacing w:after="0" w:line="240" w:lineRule="auto"/>
        <w:jc w:val="center"/>
        <w:outlineLvl w:val="0"/>
        <w:rPr>
          <w:rFonts w:ascii="Garamond" w:hAnsi="Garamond" w:cs="Garamond"/>
          <w:b/>
          <w:bCs/>
          <w:caps/>
          <w:sz w:val="24"/>
          <w:szCs w:val="24"/>
          <w:lang w:eastAsia="hu-HU"/>
        </w:rPr>
      </w:pPr>
    </w:p>
    <w:p w:rsidR="00E7407F" w:rsidRPr="00C734A4" w:rsidRDefault="00E7407F" w:rsidP="005E3FAD">
      <w:pPr>
        <w:tabs>
          <w:tab w:val="left" w:pos="2694"/>
        </w:tabs>
        <w:spacing w:after="0" w:line="240" w:lineRule="auto"/>
        <w:rPr>
          <w:rFonts w:ascii="Garamond" w:hAnsi="Garamond" w:cs="Garamond"/>
          <w:sz w:val="24"/>
          <w:szCs w:val="24"/>
          <w:lang w:eastAsia="hu-HU"/>
        </w:rPr>
      </w:pPr>
    </w:p>
    <w:p w:rsidR="00E7407F" w:rsidRPr="00C734A4" w:rsidRDefault="00E7407F" w:rsidP="005E3FAD">
      <w:pPr>
        <w:tabs>
          <w:tab w:val="left" w:pos="851"/>
          <w:tab w:val="left" w:pos="2694"/>
        </w:tabs>
        <w:spacing w:after="0" w:line="240" w:lineRule="auto"/>
        <w:ind w:left="284"/>
        <w:jc w:val="center"/>
        <w:rPr>
          <w:rFonts w:ascii="Garamond" w:hAnsi="Garamond" w:cs="Garamond"/>
          <w:b/>
          <w:bCs/>
          <w:sz w:val="24"/>
          <w:szCs w:val="24"/>
          <w:lang w:eastAsia="hu-HU"/>
        </w:rPr>
      </w:pPr>
      <w:r w:rsidRPr="00C734A4">
        <w:rPr>
          <w:rFonts w:ascii="Garamond" w:hAnsi="Garamond" w:cs="Garamond"/>
          <w:b/>
          <w:bCs/>
          <w:sz w:val="24"/>
          <w:szCs w:val="24"/>
          <w:lang w:eastAsia="hu-HU"/>
        </w:rPr>
        <w:t>NYILATKOZAT AZ AJÁNLAT ELEKTRONIKUS PÉLDÁNYÁRÓL</w:t>
      </w:r>
    </w:p>
    <w:p w:rsidR="00E7407F" w:rsidRPr="00C734A4" w:rsidRDefault="00E7407F" w:rsidP="005E3FAD">
      <w:pPr>
        <w:tabs>
          <w:tab w:val="left" w:pos="851"/>
          <w:tab w:val="left" w:pos="2694"/>
        </w:tabs>
        <w:spacing w:after="0" w:line="240" w:lineRule="auto"/>
        <w:ind w:left="284"/>
        <w:jc w:val="both"/>
        <w:rPr>
          <w:rFonts w:ascii="Garamond" w:hAnsi="Garamond" w:cs="Garamond"/>
          <w:b/>
          <w:bCs/>
          <w:sz w:val="24"/>
          <w:szCs w:val="24"/>
          <w:lang w:eastAsia="hu-HU"/>
        </w:rPr>
      </w:pPr>
    </w:p>
    <w:p w:rsidR="00E7407F" w:rsidRPr="00C734A4" w:rsidRDefault="00E7407F" w:rsidP="005E3FAD">
      <w:pPr>
        <w:tabs>
          <w:tab w:val="left" w:pos="851"/>
          <w:tab w:val="left" w:pos="2694"/>
        </w:tabs>
        <w:spacing w:after="0" w:line="240" w:lineRule="auto"/>
        <w:ind w:left="284"/>
        <w:jc w:val="both"/>
        <w:rPr>
          <w:rFonts w:ascii="Garamond" w:hAnsi="Garamond" w:cs="Garamond"/>
          <w:sz w:val="24"/>
          <w:szCs w:val="24"/>
          <w:lang w:eastAsia="hu-HU"/>
        </w:rPr>
      </w:pPr>
    </w:p>
    <w:p w:rsidR="00E7407F" w:rsidRPr="00C734A4" w:rsidRDefault="00E7407F" w:rsidP="005E3FAD">
      <w:pPr>
        <w:spacing w:after="0" w:line="360" w:lineRule="auto"/>
        <w:jc w:val="both"/>
        <w:rPr>
          <w:rFonts w:ascii="Garamond" w:hAnsi="Garamond" w:cs="Garamond"/>
          <w:sz w:val="24"/>
          <w:szCs w:val="24"/>
          <w:lang w:eastAsia="hu-HU"/>
        </w:rPr>
      </w:pPr>
      <w:r w:rsidRPr="00C734A4">
        <w:rPr>
          <w:rFonts w:ascii="Garamond" w:hAnsi="Garamond" w:cs="Garamond"/>
          <w:sz w:val="24"/>
          <w:szCs w:val="24"/>
          <w:lang w:eastAsia="hu-HU"/>
        </w:rPr>
        <w:t>Alulírott ……………………….……………, mint a(z) &lt;cég elnevezése&gt; (&lt;székhelye&gt;) nyilatkozattételre jogosult képviselője, az eljárást megindító felhívásban előírtaknak megfelelően ezennel kijelentem, hogy az ajánlat elektronikus formában benyújtott példánya az ajánlat papír alapú példányával mindenben megegyezik és jelszóvédelemmel nincs ellátva.</w:t>
      </w:r>
    </w:p>
    <w:p w:rsidR="00E7407F" w:rsidRPr="00C734A4" w:rsidRDefault="00E7407F" w:rsidP="005E3FAD">
      <w:pPr>
        <w:tabs>
          <w:tab w:val="left" w:pos="851"/>
          <w:tab w:val="left" w:pos="2694"/>
        </w:tabs>
        <w:spacing w:after="0" w:line="240" w:lineRule="auto"/>
        <w:jc w:val="both"/>
        <w:rPr>
          <w:rFonts w:ascii="Garamond" w:hAnsi="Garamond" w:cs="Garamond"/>
          <w:sz w:val="24"/>
          <w:szCs w:val="24"/>
          <w:lang w:eastAsia="hu-HU"/>
        </w:rPr>
      </w:pPr>
    </w:p>
    <w:p w:rsidR="00E7407F" w:rsidRPr="00C734A4" w:rsidRDefault="00E7407F" w:rsidP="005E3FAD">
      <w:pPr>
        <w:spacing w:after="0"/>
        <w:jc w:val="both"/>
        <w:rPr>
          <w:rFonts w:ascii="Garamond" w:hAnsi="Garamond" w:cs="Garamond"/>
          <w:sz w:val="24"/>
          <w:szCs w:val="24"/>
          <w:lang w:eastAsia="hu-HU"/>
        </w:rPr>
      </w:pPr>
      <w:r w:rsidRPr="00C734A4">
        <w:rPr>
          <w:rFonts w:ascii="Garamond" w:hAnsi="Garamond" w:cs="Garamond"/>
          <w:sz w:val="24"/>
          <w:szCs w:val="24"/>
          <w:lang w:eastAsia="hu-HU"/>
        </w:rPr>
        <w:t xml:space="preserve">Jelen nyilatkozatot a </w:t>
      </w:r>
      <w:r w:rsidRPr="00C734A4">
        <w:rPr>
          <w:rFonts w:ascii="Garamond" w:hAnsi="Garamond" w:cs="Garamond"/>
          <w:b/>
          <w:bCs/>
          <w:sz w:val="24"/>
          <w:szCs w:val="24"/>
          <w:lang w:eastAsia="ar-SA"/>
        </w:rPr>
        <w:t>Gottsegen György Országos Kardiológiai Intézet</w:t>
      </w:r>
      <w:r w:rsidRPr="00C734A4">
        <w:rPr>
          <w:rFonts w:ascii="Garamond" w:hAnsi="Garamond" w:cs="Garamond"/>
          <w:sz w:val="24"/>
          <w:szCs w:val="24"/>
          <w:lang w:eastAsia="hu-HU"/>
        </w:rPr>
        <w:t xml:space="preserve"> által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tárgyban indított közbeszerzési eljárásban, mint ajánlattevő teszem.</w:t>
      </w:r>
    </w:p>
    <w:p w:rsidR="00E7407F" w:rsidRPr="00C734A4" w:rsidRDefault="00E7407F" w:rsidP="005E3FAD">
      <w:pPr>
        <w:tabs>
          <w:tab w:val="left" w:pos="851"/>
          <w:tab w:val="left" w:pos="2694"/>
        </w:tabs>
        <w:spacing w:after="0" w:line="240" w:lineRule="auto"/>
        <w:jc w:val="both"/>
        <w:rPr>
          <w:rFonts w:ascii="Garamond" w:hAnsi="Garamond" w:cs="Garamond"/>
          <w:sz w:val="24"/>
          <w:szCs w:val="24"/>
          <w:lang w:eastAsia="hu-HU"/>
        </w:rPr>
      </w:pPr>
    </w:p>
    <w:p w:rsidR="00E7407F" w:rsidRPr="00C734A4" w:rsidRDefault="00E7407F" w:rsidP="005E3FAD">
      <w:pPr>
        <w:tabs>
          <w:tab w:val="left" w:pos="851"/>
          <w:tab w:val="left" w:pos="2694"/>
        </w:tabs>
        <w:spacing w:after="0" w:line="240" w:lineRule="auto"/>
        <w:ind w:left="284"/>
        <w:jc w:val="both"/>
        <w:rPr>
          <w:rFonts w:ascii="Garamond" w:hAnsi="Garamond" w:cs="Garamond"/>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B4335B">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B4335B">
            <w:pPr>
              <w:spacing w:after="0" w:line="240" w:lineRule="auto"/>
              <w:jc w:val="center"/>
              <w:rPr>
                <w:rFonts w:ascii="Garamond" w:hAnsi="Garamond" w:cs="Garamond"/>
                <w:color w:val="000000"/>
                <w:sz w:val="24"/>
                <w:szCs w:val="24"/>
                <w:lang w:eastAsia="hu-HU"/>
              </w:rPr>
            </w:pPr>
          </w:p>
          <w:p w:rsidR="00E7407F" w:rsidRPr="00C734A4" w:rsidRDefault="00E7407F" w:rsidP="00B4335B">
            <w:pPr>
              <w:spacing w:after="0" w:line="240" w:lineRule="auto"/>
              <w:rPr>
                <w:rFonts w:ascii="Garamond" w:hAnsi="Garamond" w:cs="Garamond"/>
                <w:color w:val="000000"/>
                <w:sz w:val="24"/>
                <w:szCs w:val="24"/>
                <w:lang w:eastAsia="hu-HU"/>
              </w:rPr>
            </w:pPr>
          </w:p>
          <w:p w:rsidR="00E7407F" w:rsidRPr="00C734A4" w:rsidRDefault="00E7407F"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5E3FAD">
      <w:pPr>
        <w:keepNext/>
        <w:spacing w:before="240" w:after="60" w:line="240" w:lineRule="auto"/>
        <w:outlineLvl w:val="1"/>
        <w:rPr>
          <w:rFonts w:ascii="Garamond" w:hAnsi="Garamond" w:cs="Garamond"/>
          <w:sz w:val="24"/>
          <w:szCs w:val="24"/>
          <w:lang w:eastAsia="hu-HU"/>
        </w:rPr>
        <w:sectPr w:rsidR="00E7407F" w:rsidRPr="00C734A4" w:rsidSect="00B4335B">
          <w:headerReference w:type="default" r:id="rId11"/>
          <w:footerReference w:type="default" r:id="rId12"/>
          <w:pgSz w:w="11906" w:h="16838" w:code="9"/>
          <w:pgMar w:top="1258" w:right="1418" w:bottom="899" w:left="1418" w:header="709" w:footer="267" w:gutter="0"/>
          <w:cols w:space="708"/>
          <w:docGrid w:linePitch="360"/>
        </w:sectPr>
      </w:pPr>
    </w:p>
    <w:p w:rsidR="00E7407F" w:rsidRPr="00C734A4" w:rsidRDefault="00E7407F" w:rsidP="005E3FAD">
      <w:pPr>
        <w:keepNext/>
        <w:spacing w:before="240" w:after="60" w:line="240" w:lineRule="auto"/>
        <w:outlineLvl w:val="1"/>
        <w:rPr>
          <w:rFonts w:ascii="Garamond" w:hAnsi="Garamond" w:cs="Garamond"/>
          <w:sz w:val="24"/>
          <w:szCs w:val="24"/>
          <w:lang w:eastAsia="hu-HU"/>
        </w:rPr>
      </w:pPr>
      <w:r>
        <w:rPr>
          <w:rFonts w:ascii="Garamond" w:hAnsi="Garamond" w:cs="Garamond"/>
          <w:sz w:val="24"/>
          <w:szCs w:val="24"/>
          <w:lang w:eastAsia="hu-HU"/>
        </w:rPr>
        <w:lastRenderedPageBreak/>
        <w:t>7</w:t>
      </w:r>
      <w:r w:rsidRPr="00C734A4">
        <w:rPr>
          <w:rFonts w:ascii="Garamond" w:hAnsi="Garamond" w:cs="Garamond"/>
          <w:sz w:val="24"/>
          <w:szCs w:val="24"/>
          <w:lang w:eastAsia="hu-HU"/>
        </w:rPr>
        <w:t>. SZ. MELLÉKLET</w:t>
      </w:r>
    </w:p>
    <w:p w:rsidR="00E7407F" w:rsidRPr="00C734A4" w:rsidRDefault="00E7407F" w:rsidP="005E3FAD">
      <w:pPr>
        <w:spacing w:after="0" w:line="240" w:lineRule="auto"/>
        <w:rPr>
          <w:rFonts w:ascii="Garamond" w:hAnsi="Garamond" w:cs="Garamond"/>
          <w:sz w:val="24"/>
          <w:szCs w:val="24"/>
          <w:lang w:eastAsia="hu-HU"/>
        </w:rPr>
      </w:pPr>
    </w:p>
    <w:p w:rsidR="00E7407F" w:rsidRPr="00C734A4" w:rsidRDefault="00E7407F" w:rsidP="005E3FAD">
      <w:pPr>
        <w:keepNext/>
        <w:spacing w:after="240" w:line="240" w:lineRule="auto"/>
        <w:jc w:val="center"/>
        <w:outlineLvl w:val="0"/>
        <w:rPr>
          <w:rFonts w:ascii="Garamond" w:hAnsi="Garamond" w:cs="Garamond"/>
          <w:b/>
          <w:bCs/>
          <w:sz w:val="24"/>
          <w:szCs w:val="24"/>
          <w:lang w:eastAsia="hu-HU"/>
        </w:rPr>
      </w:pPr>
      <w:r w:rsidRPr="00C734A4">
        <w:rPr>
          <w:rFonts w:ascii="Garamond" w:hAnsi="Garamond" w:cs="Garamond"/>
          <w:b/>
          <w:bCs/>
          <w:sz w:val="24"/>
          <w:szCs w:val="24"/>
          <w:lang w:eastAsia="hu-HU"/>
        </w:rPr>
        <w:t>NYILATKOZAT VÁLTOZÁSBEJEGYZÉSI ELJÁRÁSRÓL</w:t>
      </w:r>
    </w:p>
    <w:p w:rsidR="00E7407F" w:rsidRPr="00C734A4" w:rsidRDefault="00E7407F" w:rsidP="005E3FAD">
      <w:pPr>
        <w:keepNext/>
        <w:spacing w:after="240" w:line="240" w:lineRule="auto"/>
        <w:jc w:val="center"/>
        <w:outlineLvl w:val="0"/>
        <w:rPr>
          <w:rFonts w:ascii="Garamond" w:hAnsi="Garamond" w:cs="Garamond"/>
          <w:sz w:val="24"/>
          <w:szCs w:val="24"/>
          <w:lang w:eastAsia="hu-HU"/>
        </w:rPr>
      </w:pPr>
    </w:p>
    <w:p w:rsidR="00E7407F" w:rsidRPr="00C734A4" w:rsidRDefault="00E7407F" w:rsidP="005E3FAD">
      <w:pPr>
        <w:spacing w:after="0" w:line="240" w:lineRule="auto"/>
        <w:jc w:val="both"/>
        <w:rPr>
          <w:rFonts w:ascii="Garamond" w:hAnsi="Garamond" w:cs="Garamond"/>
          <w:sz w:val="24"/>
          <w:szCs w:val="24"/>
          <w:lang w:eastAsia="hu-HU"/>
        </w:rPr>
      </w:pPr>
      <w:r w:rsidRPr="00C734A4">
        <w:rPr>
          <w:rFonts w:ascii="Garamond" w:hAnsi="Garamond" w:cs="Garamond"/>
          <w:sz w:val="24"/>
          <w:szCs w:val="24"/>
          <w:lang w:eastAsia="hu-HU"/>
        </w:rPr>
        <w:t xml:space="preserve">Alulírott ........................................., mint a(z) ..........................................  (cég megnevezése, székhelye) képviselője </w:t>
      </w:r>
      <w:r w:rsidRPr="00C734A4">
        <w:rPr>
          <w:rFonts w:ascii="Garamond" w:hAnsi="Garamond" w:cs="Garamond"/>
          <w:sz w:val="24"/>
          <w:szCs w:val="24"/>
          <w:lang w:eastAsia="ar-SA"/>
        </w:rPr>
        <w:t>a</w:t>
      </w:r>
      <w:r w:rsidRPr="00C734A4">
        <w:rPr>
          <w:rFonts w:ascii="Garamond" w:hAnsi="Garamond" w:cs="Garamond"/>
          <w:b/>
          <w:bCs/>
          <w:sz w:val="24"/>
          <w:szCs w:val="24"/>
          <w:lang w:eastAsia="hu-HU"/>
        </w:rPr>
        <w:t xml:space="preserve"> </w:t>
      </w:r>
      <w:r w:rsidRPr="00C734A4">
        <w:rPr>
          <w:rFonts w:ascii="Garamond" w:hAnsi="Garamond" w:cs="Garamond"/>
          <w:b/>
          <w:bCs/>
          <w:sz w:val="24"/>
          <w:szCs w:val="24"/>
          <w:lang w:eastAsia="ar-SA"/>
        </w:rPr>
        <w:t>Gottsegen György Országos Kardiológiai Intézet</w:t>
      </w:r>
      <w:r w:rsidRPr="00C734A4">
        <w:rPr>
          <w:rFonts w:ascii="Garamond" w:hAnsi="Garamond" w:cs="Garamond"/>
          <w:sz w:val="24"/>
          <w:szCs w:val="24"/>
          <w:lang w:eastAsia="hu-HU"/>
        </w:rPr>
        <w:t xml:space="preserve"> által indított </w:t>
      </w:r>
      <w:r w:rsidRPr="00C734A4">
        <w:rPr>
          <w:rFonts w:ascii="Garamond" w:hAnsi="Garamond" w:cs="Garamond"/>
          <w:b/>
          <w:bCs/>
          <w:i/>
          <w:iCs/>
          <w:sz w:val="24"/>
          <w:szCs w:val="24"/>
          <w:lang w:eastAsia="hu-HU"/>
        </w:rPr>
        <w:t>„MitraClip valve repair rendszer beszerzése”</w:t>
      </w:r>
      <w:r w:rsidRPr="00C734A4">
        <w:rPr>
          <w:rFonts w:ascii="Garamond" w:hAnsi="Garamond" w:cs="Garamond"/>
          <w:color w:val="000000"/>
          <w:sz w:val="24"/>
          <w:szCs w:val="24"/>
          <w:lang w:eastAsia="hu-HU"/>
        </w:rPr>
        <w:t xml:space="preserve"> </w:t>
      </w:r>
      <w:r w:rsidRPr="00C734A4">
        <w:rPr>
          <w:rFonts w:ascii="Garamond" w:hAnsi="Garamond" w:cs="Garamond"/>
          <w:sz w:val="24"/>
          <w:szCs w:val="24"/>
          <w:lang w:eastAsia="hu-HU"/>
        </w:rPr>
        <w:t xml:space="preserve">tárgyú közbeszerzési eljárás tekintetében nyilatkozom, hogy ajánlattevő esetében: </w:t>
      </w:r>
    </w:p>
    <w:p w:rsidR="00E7407F" w:rsidRPr="00C734A4" w:rsidRDefault="00E7407F" w:rsidP="005E3FAD">
      <w:pPr>
        <w:spacing w:after="0" w:line="240" w:lineRule="auto"/>
        <w:jc w:val="both"/>
        <w:rPr>
          <w:rFonts w:ascii="Garamond" w:hAnsi="Garamond" w:cs="Garamond"/>
          <w:sz w:val="24"/>
          <w:szCs w:val="24"/>
          <w:lang w:eastAsia="hu-HU"/>
        </w:rPr>
      </w:pPr>
    </w:p>
    <w:p w:rsidR="00E7407F" w:rsidRPr="00C734A4" w:rsidRDefault="00E7407F" w:rsidP="005E3FAD">
      <w:pPr>
        <w:suppressAutoHyphens/>
        <w:spacing w:after="0" w:line="240" w:lineRule="auto"/>
        <w:ind w:left="720" w:hanging="360"/>
        <w:jc w:val="both"/>
        <w:rPr>
          <w:rFonts w:ascii="Garamond" w:hAnsi="Garamond" w:cs="Garamond"/>
          <w:sz w:val="24"/>
          <w:szCs w:val="24"/>
          <w:lang w:eastAsia="hu-HU"/>
        </w:rPr>
      </w:pPr>
      <w:r w:rsidRPr="00C734A4">
        <w:rPr>
          <w:rFonts w:ascii="Garamond" w:hAnsi="Garamond" w:cs="Garamond"/>
          <w:sz w:val="24"/>
          <w:szCs w:val="24"/>
          <w:lang w:eastAsia="hu-HU"/>
        </w:rPr>
        <w:t>a)      változásbejegyzési eljárás nincs folyamatban;</w:t>
      </w:r>
    </w:p>
    <w:p w:rsidR="00E7407F" w:rsidRPr="00C734A4" w:rsidRDefault="00E7407F" w:rsidP="005E3FAD">
      <w:pPr>
        <w:suppressAutoHyphens/>
        <w:spacing w:after="0" w:line="240" w:lineRule="auto"/>
        <w:ind w:left="720" w:hanging="360"/>
        <w:jc w:val="both"/>
        <w:rPr>
          <w:rFonts w:ascii="Garamond" w:hAnsi="Garamond" w:cs="Garamond"/>
          <w:sz w:val="24"/>
          <w:szCs w:val="24"/>
          <w:lang w:eastAsia="hu-HU"/>
        </w:rPr>
      </w:pPr>
    </w:p>
    <w:p w:rsidR="00E7407F" w:rsidRPr="00C734A4" w:rsidRDefault="00E7407F" w:rsidP="005E3FAD">
      <w:pPr>
        <w:suppressAutoHyphens/>
        <w:spacing w:after="0" w:line="240" w:lineRule="auto"/>
        <w:ind w:left="720" w:hanging="360"/>
        <w:jc w:val="both"/>
        <w:rPr>
          <w:rFonts w:ascii="Garamond" w:hAnsi="Garamond" w:cs="Garamond"/>
          <w:sz w:val="24"/>
          <w:szCs w:val="24"/>
          <w:lang w:eastAsia="hu-HU"/>
        </w:rPr>
      </w:pPr>
      <w:r w:rsidRPr="00C734A4">
        <w:rPr>
          <w:rFonts w:ascii="Garamond" w:hAnsi="Garamond" w:cs="Garamond"/>
          <w:sz w:val="24"/>
          <w:szCs w:val="24"/>
          <w:lang w:eastAsia="hu-HU"/>
        </w:rPr>
        <w:t>b)  </w:t>
      </w:r>
      <w:r w:rsidRPr="00C734A4">
        <w:rPr>
          <w:rFonts w:ascii="Garamond" w:hAnsi="Garamond" w:cs="Garamond"/>
          <w:sz w:val="24"/>
          <w:szCs w:val="24"/>
          <w:lang w:eastAsia="hu-HU"/>
        </w:rPr>
        <w:tab/>
        <w:t>változásbejegyzési eljárás van folyamatban, így ajánlatomhoz csatolom a cégbírósághoz benyújtott változásbejegyzési kérelmet és az annak érkezéséről a cégbíróság által megküldött igazolást.</w:t>
      </w:r>
    </w:p>
    <w:p w:rsidR="00E7407F" w:rsidRPr="00C734A4" w:rsidRDefault="00E7407F" w:rsidP="005E3FAD">
      <w:pPr>
        <w:keepNext/>
        <w:spacing w:after="0" w:line="240" w:lineRule="auto"/>
        <w:outlineLvl w:val="0"/>
        <w:rPr>
          <w:rFonts w:ascii="Garamond" w:hAnsi="Garamond" w:cs="Garamond"/>
          <w:sz w:val="24"/>
          <w:szCs w:val="24"/>
          <w:lang w:eastAsia="hu-HU"/>
        </w:rPr>
      </w:pPr>
    </w:p>
    <w:p w:rsidR="00E7407F" w:rsidRPr="00C734A4" w:rsidRDefault="00E7407F" w:rsidP="005E3FAD">
      <w:pPr>
        <w:keepNext/>
        <w:spacing w:after="240" w:line="240" w:lineRule="auto"/>
        <w:jc w:val="center"/>
        <w:outlineLvl w:val="0"/>
        <w:rPr>
          <w:rFonts w:ascii="Garamond" w:hAnsi="Garamond" w:cs="Garamond"/>
          <w:sz w:val="24"/>
          <w:szCs w:val="24"/>
          <w:lang w:eastAsia="hu-HU"/>
        </w:rPr>
      </w:pPr>
    </w:p>
    <w:tbl>
      <w:tblPr>
        <w:tblW w:w="0" w:type="auto"/>
        <w:tblInd w:w="2" w:type="dxa"/>
        <w:tblBorders>
          <w:insideH w:val="single" w:sz="4" w:space="0" w:color="auto"/>
        </w:tblBorders>
        <w:tblLook w:val="00A0" w:firstRow="1" w:lastRow="0" w:firstColumn="1" w:lastColumn="0" w:noHBand="0" w:noVBand="0"/>
      </w:tblPr>
      <w:tblGrid>
        <w:gridCol w:w="5016"/>
        <w:gridCol w:w="4056"/>
      </w:tblGrid>
      <w:tr w:rsidR="00E7407F" w:rsidRPr="00C734A4">
        <w:tc>
          <w:tcPr>
            <w:tcW w:w="5016" w:type="dxa"/>
          </w:tcPr>
          <w:p w:rsidR="00E7407F" w:rsidRPr="00C734A4" w:rsidRDefault="00E7407F" w:rsidP="00B4335B">
            <w:pPr>
              <w:spacing w:after="0" w:line="240" w:lineRule="auto"/>
              <w:jc w:val="both"/>
              <w:rPr>
                <w:rFonts w:ascii="Garamond" w:hAnsi="Garamond" w:cs="Garamond"/>
                <w:color w:val="000000"/>
                <w:sz w:val="24"/>
                <w:szCs w:val="24"/>
                <w:lang w:eastAsia="hu-HU"/>
              </w:rPr>
            </w:pPr>
            <w:r w:rsidRPr="00C734A4">
              <w:rPr>
                <w:rFonts w:ascii="Garamond" w:hAnsi="Garamond" w:cs="Garamond"/>
                <w:color w:val="000000"/>
                <w:sz w:val="24"/>
                <w:szCs w:val="24"/>
                <w:lang w:eastAsia="hu-HU"/>
              </w:rPr>
              <w:t>Kelt: ________, 2017. év _________ hó ____ nap</w:t>
            </w:r>
          </w:p>
          <w:p w:rsidR="00E7407F" w:rsidRPr="00C734A4" w:rsidRDefault="00E7407F" w:rsidP="00B4335B">
            <w:pPr>
              <w:spacing w:after="0" w:line="240" w:lineRule="auto"/>
              <w:jc w:val="both"/>
              <w:rPr>
                <w:rFonts w:ascii="Garamond" w:hAnsi="Garamond" w:cs="Garamond"/>
                <w:color w:val="000000"/>
                <w:sz w:val="24"/>
                <w:szCs w:val="24"/>
                <w:lang w:eastAsia="hu-HU"/>
              </w:rPr>
            </w:pPr>
          </w:p>
        </w:tc>
        <w:tc>
          <w:tcPr>
            <w:tcW w:w="4056" w:type="dxa"/>
          </w:tcPr>
          <w:p w:rsidR="00E7407F" w:rsidRPr="00C734A4" w:rsidRDefault="00E7407F" w:rsidP="00B4335B">
            <w:pPr>
              <w:spacing w:after="0" w:line="240" w:lineRule="auto"/>
              <w:jc w:val="center"/>
              <w:rPr>
                <w:rFonts w:ascii="Garamond" w:hAnsi="Garamond" w:cs="Garamond"/>
                <w:color w:val="000000"/>
                <w:sz w:val="24"/>
                <w:szCs w:val="24"/>
                <w:lang w:eastAsia="hu-HU"/>
              </w:rPr>
            </w:pPr>
          </w:p>
          <w:p w:rsidR="00E7407F" w:rsidRPr="00C734A4" w:rsidRDefault="00E7407F" w:rsidP="00B4335B">
            <w:pPr>
              <w:spacing w:after="0" w:line="240" w:lineRule="auto"/>
              <w:rPr>
                <w:rFonts w:ascii="Garamond" w:hAnsi="Garamond" w:cs="Garamond"/>
                <w:color w:val="000000"/>
                <w:sz w:val="24"/>
                <w:szCs w:val="24"/>
                <w:lang w:eastAsia="hu-HU"/>
              </w:rPr>
            </w:pPr>
          </w:p>
          <w:p w:rsidR="00E7407F" w:rsidRPr="00C734A4" w:rsidRDefault="00E7407F" w:rsidP="00B4335B">
            <w:pPr>
              <w:spacing w:after="0" w:line="240" w:lineRule="auto"/>
              <w:jc w:val="center"/>
              <w:rPr>
                <w:rFonts w:ascii="Garamond" w:hAnsi="Garamond" w:cs="Garamond"/>
                <w:color w:val="000000"/>
                <w:sz w:val="24"/>
                <w:szCs w:val="24"/>
                <w:lang w:eastAsia="hu-HU"/>
              </w:rPr>
            </w:pPr>
            <w:r w:rsidRPr="00C734A4">
              <w:rPr>
                <w:rFonts w:ascii="Garamond" w:hAnsi="Garamond" w:cs="Garamond"/>
                <w:color w:val="000000"/>
                <w:sz w:val="24"/>
                <w:szCs w:val="24"/>
                <w:lang w:eastAsia="hu-HU"/>
              </w:rPr>
              <w:t>______________________________                                                                                                             cégszerű aláírás</w:t>
            </w:r>
          </w:p>
        </w:tc>
      </w:tr>
    </w:tbl>
    <w:p w:rsidR="00E7407F" w:rsidRPr="00C734A4" w:rsidRDefault="00E7407F" w:rsidP="005E3FAD">
      <w:pPr>
        <w:numPr>
          <w:ilvl w:val="12"/>
          <w:numId w:val="0"/>
        </w:numPr>
        <w:spacing w:after="0" w:line="240" w:lineRule="auto"/>
        <w:rPr>
          <w:rFonts w:ascii="Garamond" w:hAnsi="Garamond" w:cs="Garamond"/>
          <w:sz w:val="24"/>
          <w:szCs w:val="24"/>
          <w:lang w:eastAsia="hu-HU"/>
        </w:rPr>
      </w:pPr>
    </w:p>
    <w:p w:rsidR="00E7407F" w:rsidRPr="00C734A4" w:rsidRDefault="00E7407F" w:rsidP="00F652D7">
      <w:pPr>
        <w:keepNext/>
        <w:spacing w:after="240" w:line="240" w:lineRule="auto"/>
        <w:outlineLvl w:val="0"/>
        <w:rPr>
          <w:rFonts w:ascii="Garamond" w:hAnsi="Garamond" w:cs="Garamond"/>
          <w:b/>
          <w:bCs/>
          <w:sz w:val="24"/>
          <w:szCs w:val="24"/>
        </w:rPr>
      </w:pPr>
      <w:r w:rsidRPr="00C734A4">
        <w:rPr>
          <w:rFonts w:ascii="Garamond" w:hAnsi="Garamond" w:cs="Garamond"/>
          <w:sz w:val="24"/>
          <w:szCs w:val="24"/>
          <w:lang w:eastAsia="hu-HU"/>
        </w:rPr>
        <w:br w:type="page"/>
      </w:r>
    </w:p>
    <w:p w:rsidR="00E7407F" w:rsidRPr="00C734A4" w:rsidRDefault="00E7407F" w:rsidP="005E3FAD">
      <w:pPr>
        <w:widowControl w:val="0"/>
        <w:spacing w:after="0" w:line="240" w:lineRule="auto"/>
        <w:ind w:right="-108"/>
        <w:jc w:val="center"/>
        <w:rPr>
          <w:rFonts w:ascii="Garamond" w:hAnsi="Garamond" w:cs="Garamond"/>
          <w:b/>
          <w:bCs/>
          <w:sz w:val="24"/>
          <w:szCs w:val="24"/>
        </w:rPr>
      </w:pPr>
      <w:r w:rsidRPr="00C734A4">
        <w:rPr>
          <w:rFonts w:ascii="Garamond" w:hAnsi="Garamond" w:cs="Garamond"/>
          <w:b/>
          <w:bCs/>
          <w:sz w:val="24"/>
          <w:szCs w:val="24"/>
        </w:rPr>
        <w:t>IV. MŰSZAKI LEÍRÁS</w:t>
      </w:r>
    </w:p>
    <w:p w:rsidR="00E7407F" w:rsidRPr="00C734A4" w:rsidRDefault="00E7407F" w:rsidP="005E3FAD">
      <w:pPr>
        <w:suppressAutoHyphens/>
        <w:spacing w:after="0" w:line="240" w:lineRule="auto"/>
        <w:jc w:val="both"/>
        <w:rPr>
          <w:rFonts w:ascii="Garamond" w:hAnsi="Garamond" w:cs="Garamond"/>
          <w:color w:val="000000"/>
          <w:sz w:val="24"/>
          <w:szCs w:val="24"/>
          <w:lang w:eastAsia="ar-SA"/>
        </w:rPr>
      </w:pPr>
    </w:p>
    <w:p w:rsidR="00E7407F" w:rsidRPr="00C734A4" w:rsidRDefault="00E7407F" w:rsidP="00606688">
      <w:pPr>
        <w:suppressAutoHyphens/>
        <w:spacing w:after="0" w:line="240" w:lineRule="auto"/>
        <w:jc w:val="center"/>
        <w:rPr>
          <w:rFonts w:ascii="Garamond" w:hAnsi="Garamond" w:cs="Garamond"/>
          <w:color w:val="000000"/>
          <w:sz w:val="24"/>
          <w:szCs w:val="24"/>
          <w:lang w:eastAsia="ar-SA"/>
        </w:rPr>
      </w:pPr>
    </w:p>
    <w:p w:rsidR="00E7407F" w:rsidRPr="001E4433" w:rsidRDefault="00E7407F" w:rsidP="001E4433">
      <w:pPr>
        <w:jc w:val="both"/>
        <w:rPr>
          <w:rFonts w:ascii="Garamond" w:hAnsi="Garamond" w:cs="Garamond"/>
          <w:sz w:val="24"/>
          <w:szCs w:val="24"/>
        </w:rPr>
      </w:pPr>
      <w:r w:rsidRPr="001E4433">
        <w:rPr>
          <w:rFonts w:ascii="Garamond" w:hAnsi="Garamond" w:cs="Garamond"/>
          <w:sz w:val="24"/>
          <w:szCs w:val="24"/>
        </w:rPr>
        <w:t>MSK05NT Mitraclip NT kit (1SGC+1CDS)</w:t>
      </w:r>
    </w:p>
    <w:p w:rsidR="00E7407F" w:rsidRPr="001E4433" w:rsidRDefault="00E7407F" w:rsidP="001E4433">
      <w:pPr>
        <w:jc w:val="both"/>
        <w:rPr>
          <w:rFonts w:ascii="Garamond" w:hAnsi="Garamond" w:cs="Garamond"/>
          <w:sz w:val="24"/>
          <w:szCs w:val="24"/>
        </w:rPr>
      </w:pPr>
      <w:r w:rsidRPr="001E4433">
        <w:rPr>
          <w:rFonts w:ascii="Garamond" w:hAnsi="Garamond" w:cs="Garamond"/>
          <w:sz w:val="24"/>
          <w:szCs w:val="24"/>
        </w:rPr>
        <w:t>Mitrális regurgitáció percutan katéteres megoldására alkalmas csipesz rendszer, mely a mitrális vitorlák összecsippentésével akadályozza meg a vér visszafolyását a bal kamrából a bal pitvar felé. Kettős vagy – bizonyos esetekben – többszörös orificium képzésével.</w:t>
      </w:r>
    </w:p>
    <w:p w:rsidR="00E7407F" w:rsidRPr="001E4433" w:rsidRDefault="00E7407F" w:rsidP="001E4433">
      <w:pPr>
        <w:jc w:val="both"/>
        <w:rPr>
          <w:rFonts w:ascii="Garamond" w:hAnsi="Garamond" w:cs="Garamond"/>
          <w:sz w:val="24"/>
          <w:szCs w:val="24"/>
        </w:rPr>
      </w:pPr>
      <w:r w:rsidRPr="001E4433">
        <w:rPr>
          <w:rFonts w:ascii="Garamond" w:hAnsi="Garamond" w:cs="Garamond"/>
          <w:sz w:val="24"/>
          <w:szCs w:val="24"/>
        </w:rPr>
        <w:t>CDS0502 Clip delivery system NT</w:t>
      </w:r>
    </w:p>
    <w:p w:rsidR="00E7407F" w:rsidRPr="001E4433" w:rsidRDefault="00E7407F" w:rsidP="001E4433">
      <w:pPr>
        <w:jc w:val="both"/>
        <w:rPr>
          <w:rFonts w:ascii="Garamond" w:hAnsi="Garamond" w:cs="Garamond"/>
          <w:sz w:val="24"/>
          <w:szCs w:val="24"/>
        </w:rPr>
      </w:pPr>
      <w:r w:rsidRPr="001E4433">
        <w:rPr>
          <w:rFonts w:ascii="Garamond" w:hAnsi="Garamond" w:cs="Garamond"/>
          <w:sz w:val="24"/>
          <w:szCs w:val="24"/>
        </w:rPr>
        <w:t>A mitrális regurgitáció percutan megoldására alkalmas csipesz rendszer felvitelét végző katéter, ami a véna femoralison halad fel és egy transceptális behatolás útján jut a bal pitvarba, miközben egy többszörös csavar rendszer segítségével az útja során végig jól kormányozható marad.</w:t>
      </w:r>
    </w:p>
    <w:p w:rsidR="00E7407F" w:rsidRPr="00C734A4" w:rsidRDefault="00E7407F" w:rsidP="00606688">
      <w:pPr>
        <w:suppressAutoHyphens/>
        <w:spacing w:after="0" w:line="240" w:lineRule="auto"/>
        <w:jc w:val="center"/>
        <w:rPr>
          <w:rFonts w:ascii="Garamond" w:hAnsi="Garamond" w:cs="Garamond"/>
          <w:color w:val="000000"/>
          <w:sz w:val="24"/>
          <w:szCs w:val="24"/>
          <w:lang w:eastAsia="ar-SA"/>
        </w:rPr>
      </w:pPr>
    </w:p>
    <w:p w:rsidR="00E7407F" w:rsidRPr="00C734A4" w:rsidRDefault="00E7407F" w:rsidP="00606688">
      <w:pPr>
        <w:suppressAutoHyphens/>
        <w:spacing w:after="0" w:line="240" w:lineRule="auto"/>
        <w:jc w:val="center"/>
        <w:rPr>
          <w:rFonts w:ascii="Garamond" w:hAnsi="Garamond" w:cs="Garamond"/>
          <w:color w:val="000000"/>
          <w:sz w:val="24"/>
          <w:szCs w:val="24"/>
          <w:lang w:eastAsia="ar-SA"/>
        </w:rPr>
      </w:pPr>
    </w:p>
    <w:p w:rsidR="00E7407F" w:rsidRPr="00C734A4" w:rsidRDefault="00E7407F" w:rsidP="00606688">
      <w:pPr>
        <w:suppressAutoHyphens/>
        <w:spacing w:after="0" w:line="240" w:lineRule="auto"/>
        <w:jc w:val="center"/>
        <w:rPr>
          <w:rFonts w:ascii="Garamond" w:hAnsi="Garamond" w:cs="Garamond"/>
          <w:color w:val="000000"/>
          <w:sz w:val="24"/>
          <w:szCs w:val="24"/>
          <w:lang w:eastAsia="ar-SA"/>
        </w:rPr>
      </w:pPr>
    </w:p>
    <w:p w:rsidR="00E7407F" w:rsidRPr="00C734A4" w:rsidRDefault="00E7407F" w:rsidP="00606688">
      <w:pPr>
        <w:suppressAutoHyphens/>
        <w:spacing w:after="0" w:line="240" w:lineRule="auto"/>
        <w:jc w:val="center"/>
        <w:rPr>
          <w:rFonts w:ascii="Garamond" w:hAnsi="Garamond" w:cs="Garamond"/>
          <w:color w:val="000000"/>
          <w:sz w:val="24"/>
          <w:szCs w:val="24"/>
          <w:lang w:eastAsia="ar-SA"/>
        </w:rPr>
      </w:pPr>
    </w:p>
    <w:sectPr w:rsidR="00E7407F" w:rsidRPr="00C734A4" w:rsidSect="00A42B20">
      <w:headerReference w:type="default" r:id="rId13"/>
      <w:footerReference w:type="default" r:id="rId14"/>
      <w:pgSz w:w="11906" w:h="16838" w:code="9"/>
      <w:pgMar w:top="1258" w:right="1418" w:bottom="899" w:left="1418"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58" w:rsidRDefault="001C0058" w:rsidP="005E3FAD">
      <w:pPr>
        <w:spacing w:after="0" w:line="240" w:lineRule="auto"/>
      </w:pPr>
      <w:r>
        <w:separator/>
      </w:r>
    </w:p>
  </w:endnote>
  <w:endnote w:type="continuationSeparator" w:id="0">
    <w:p w:rsidR="001C0058" w:rsidRDefault="001C0058" w:rsidP="005E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auto"/>
    <w:notTrueType/>
    <w:pitch w:val="default"/>
    <w:sig w:usb0="00000003" w:usb1="00000000" w:usb2="00000000" w:usb3="00000000" w:csb0="00000001" w:csb1="00000000"/>
  </w:font>
  <w:font w:name="Goudy Old Style ATT">
    <w:panose1 w:val="00000000000000000000"/>
    <w:charset w:val="EE"/>
    <w:family w:val="roman"/>
    <w:notTrueType/>
    <w:pitch w:val="variable"/>
    <w:sig w:usb0="00000005" w:usb1="00000000" w:usb2="00000000" w:usb3="00000000" w:csb0="00000002" w:csb1="00000000"/>
  </w:font>
  <w:font w:name="CG Times">
    <w:panose1 w:val="00000000000000000000"/>
    <w:charset w:val="00"/>
    <w:family w:val="roman"/>
    <w:notTrueType/>
    <w:pitch w:val="variable"/>
    <w:sig w:usb0="00000003" w:usb1="00000000" w:usb2="00000000" w:usb3="00000000" w:csb0="00000001" w:csb1="00000000"/>
  </w:font>
  <w:font w:name="Luxi Mono">
    <w:altName w:val="Arial"/>
    <w:panose1 w:val="00000000000000000000"/>
    <w:charset w:val="EE"/>
    <w:family w:val="moder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58" w:rsidRPr="001657E6" w:rsidRDefault="001C0058">
    <w:pPr>
      <w:pStyle w:val="llb"/>
      <w:framePr w:wrap="auto" w:vAnchor="text" w:hAnchor="margin" w:xAlign="center" w:y="1"/>
      <w:rPr>
        <w:rStyle w:val="Oldalszm"/>
        <w:rFonts w:ascii="Garamond" w:hAnsi="Garamond" w:cs="Garamond"/>
      </w:rPr>
    </w:pPr>
    <w:r w:rsidRPr="001657E6">
      <w:rPr>
        <w:rStyle w:val="Oldalszm"/>
        <w:rFonts w:ascii="Garamond" w:hAnsi="Garamond" w:cs="Garamond"/>
      </w:rPr>
      <w:fldChar w:fldCharType="begin"/>
    </w:r>
    <w:r w:rsidRPr="001657E6">
      <w:rPr>
        <w:rStyle w:val="Oldalszm"/>
        <w:rFonts w:ascii="Garamond" w:hAnsi="Garamond" w:cs="Garamond"/>
      </w:rPr>
      <w:instrText xml:space="preserve">PAGE  </w:instrText>
    </w:r>
    <w:r w:rsidRPr="001657E6">
      <w:rPr>
        <w:rStyle w:val="Oldalszm"/>
        <w:rFonts w:ascii="Garamond" w:hAnsi="Garamond" w:cs="Garamond"/>
      </w:rPr>
      <w:fldChar w:fldCharType="separate"/>
    </w:r>
    <w:r w:rsidR="0060408E">
      <w:rPr>
        <w:rStyle w:val="Oldalszm"/>
        <w:rFonts w:ascii="Garamond" w:hAnsi="Garamond" w:cs="Garamond"/>
        <w:noProof/>
      </w:rPr>
      <w:t>1</w:t>
    </w:r>
    <w:r w:rsidRPr="001657E6">
      <w:rPr>
        <w:rStyle w:val="Oldalszm"/>
        <w:rFonts w:ascii="Garamond" w:hAnsi="Garamond" w:cs="Garamond"/>
      </w:rPr>
      <w:fldChar w:fldCharType="end"/>
    </w:r>
  </w:p>
  <w:p w:rsidR="001C0058" w:rsidRDefault="001C00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58" w:rsidRPr="00FB65FE" w:rsidRDefault="001C0058">
    <w:pPr>
      <w:pStyle w:val="llb"/>
      <w:jc w:val="center"/>
      <w:rPr>
        <w:rFonts w:ascii="Garamond" w:hAnsi="Garamond" w:cs="Garamond"/>
      </w:rPr>
    </w:pPr>
    <w:r w:rsidRPr="00FB65FE">
      <w:rPr>
        <w:rFonts w:ascii="Garamond" w:hAnsi="Garamond" w:cs="Garamond"/>
      </w:rPr>
      <w:fldChar w:fldCharType="begin"/>
    </w:r>
    <w:r w:rsidRPr="00FB65FE">
      <w:rPr>
        <w:rFonts w:ascii="Garamond" w:hAnsi="Garamond" w:cs="Garamond"/>
      </w:rPr>
      <w:instrText xml:space="preserve"> PAGE  \* Arabic  \* MERGEFORMAT </w:instrText>
    </w:r>
    <w:r w:rsidRPr="00FB65FE">
      <w:rPr>
        <w:rFonts w:ascii="Garamond" w:hAnsi="Garamond" w:cs="Garamond"/>
      </w:rPr>
      <w:fldChar w:fldCharType="separate"/>
    </w:r>
    <w:r w:rsidR="0060408E">
      <w:rPr>
        <w:rFonts w:ascii="Garamond" w:hAnsi="Garamond" w:cs="Garamond"/>
        <w:noProof/>
      </w:rPr>
      <w:t>21</w:t>
    </w:r>
    <w:r w:rsidRPr="00FB65FE">
      <w:rPr>
        <w:rFonts w:ascii="Garamond" w:hAnsi="Garamond" w:cs="Garamond"/>
      </w:rPr>
      <w:fldChar w:fldCharType="end"/>
    </w:r>
  </w:p>
  <w:p w:rsidR="001C0058" w:rsidRPr="00EF156C" w:rsidRDefault="001C0058" w:rsidP="00B4335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58" w:rsidRPr="000D4C59" w:rsidRDefault="001C0058">
    <w:pPr>
      <w:pStyle w:val="llb"/>
      <w:jc w:val="center"/>
      <w:rPr>
        <w:rFonts w:ascii="Garamond" w:hAnsi="Garamond" w:cs="Garamond"/>
      </w:rPr>
    </w:pPr>
    <w:r w:rsidRPr="000D4C59">
      <w:rPr>
        <w:rFonts w:ascii="Garamond" w:hAnsi="Garamond" w:cs="Garamond"/>
      </w:rPr>
      <w:fldChar w:fldCharType="begin"/>
    </w:r>
    <w:r w:rsidRPr="000D4C59">
      <w:rPr>
        <w:rFonts w:ascii="Garamond" w:hAnsi="Garamond" w:cs="Garamond"/>
      </w:rPr>
      <w:instrText xml:space="preserve"> PAGE  \* Arabic  \* MERGEFORMAT </w:instrText>
    </w:r>
    <w:r w:rsidRPr="000D4C59">
      <w:rPr>
        <w:rFonts w:ascii="Garamond" w:hAnsi="Garamond" w:cs="Garamond"/>
      </w:rPr>
      <w:fldChar w:fldCharType="separate"/>
    </w:r>
    <w:r w:rsidR="0060408E">
      <w:rPr>
        <w:rFonts w:ascii="Garamond" w:hAnsi="Garamond" w:cs="Garamond"/>
        <w:noProof/>
      </w:rPr>
      <w:t>27</w:t>
    </w:r>
    <w:r w:rsidRPr="000D4C59">
      <w:rPr>
        <w:rFonts w:ascii="Garamond" w:hAnsi="Garamond" w:cs="Garamond"/>
      </w:rPr>
      <w:fldChar w:fldCharType="end"/>
    </w:r>
  </w:p>
  <w:p w:rsidR="001C0058" w:rsidRDefault="001C00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58" w:rsidRDefault="001C0058" w:rsidP="005E3FAD">
      <w:pPr>
        <w:spacing w:after="0" w:line="240" w:lineRule="auto"/>
      </w:pPr>
      <w:r>
        <w:separator/>
      </w:r>
    </w:p>
  </w:footnote>
  <w:footnote w:type="continuationSeparator" w:id="0">
    <w:p w:rsidR="001C0058" w:rsidRDefault="001C0058" w:rsidP="005E3FAD">
      <w:pPr>
        <w:spacing w:after="0" w:line="240" w:lineRule="auto"/>
      </w:pPr>
      <w:r>
        <w:continuationSeparator/>
      </w:r>
    </w:p>
  </w:footnote>
  <w:footnote w:id="1">
    <w:p w:rsidR="001C0058" w:rsidRDefault="001C0058" w:rsidP="005E3FAD">
      <w:pPr>
        <w:pStyle w:val="Lbjegyzetszveg"/>
        <w:jc w:val="both"/>
      </w:pPr>
      <w:r w:rsidRPr="006E729B">
        <w:rPr>
          <w:rStyle w:val="Lbjegyzet-hivatkozs"/>
          <w:rFonts w:ascii="Garamond" w:hAnsi="Garamond" w:cs="Garamond"/>
          <w:color w:val="000000"/>
          <w:sz w:val="18"/>
          <w:szCs w:val="18"/>
        </w:rPr>
        <w:footnoteRef/>
      </w:r>
      <w:r w:rsidRPr="006E729B">
        <w:rPr>
          <w:rFonts w:ascii="Garamond" w:hAnsi="Garamond" w:cs="Garamond"/>
          <w:color w:val="000000"/>
          <w:sz w:val="18"/>
          <w:szCs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feltüntetni.</w:t>
      </w:r>
    </w:p>
  </w:footnote>
  <w:footnote w:id="2">
    <w:p w:rsidR="001C0058" w:rsidRDefault="001C0058" w:rsidP="005E3FAD">
      <w:pPr>
        <w:pStyle w:val="Lbjegyzetszveg"/>
        <w:jc w:val="both"/>
      </w:pPr>
      <w:r w:rsidRPr="006E729B">
        <w:rPr>
          <w:rStyle w:val="Lbjegyzet-hivatkozs"/>
          <w:rFonts w:ascii="Garamond" w:hAnsi="Garamond" w:cs="Garamond"/>
          <w:color w:val="000000"/>
          <w:sz w:val="18"/>
          <w:szCs w:val="18"/>
        </w:rPr>
        <w:footnoteRef/>
      </w:r>
      <w:r w:rsidRPr="006E729B">
        <w:rPr>
          <w:rFonts w:ascii="Garamond" w:hAnsi="Garamond" w:cs="Garamond"/>
          <w:color w:val="000000"/>
          <w:sz w:val="18"/>
          <w:szCs w:val="18"/>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3">
    <w:p w:rsidR="001C0058" w:rsidRDefault="001C0058" w:rsidP="00EC70E5">
      <w:pPr>
        <w:pStyle w:val="Lbjegyzetszveg"/>
      </w:pPr>
      <w:r w:rsidRPr="00A3157D">
        <w:rPr>
          <w:rStyle w:val="Lbjegyzet-hivatkozs"/>
          <w:rFonts w:ascii="Garamond" w:hAnsi="Garamond" w:cs="Garamond"/>
        </w:rPr>
        <w:footnoteRef/>
      </w:r>
      <w:r w:rsidRPr="00A3157D">
        <w:rPr>
          <w:rFonts w:ascii="Garamond" w:hAnsi="Garamond" w:cs="Garamond"/>
        </w:rPr>
        <w:t xml:space="preserve"> A megfelelő aláhúzandó</w:t>
      </w:r>
      <w:r>
        <w:rPr>
          <w:rFonts w:ascii="Garamond" w:hAnsi="Garamond" w:cs="Garamond"/>
        </w:rPr>
        <w:t>!</w:t>
      </w:r>
    </w:p>
  </w:footnote>
  <w:footnote w:id="4">
    <w:p w:rsidR="001C0058" w:rsidRDefault="001C0058" w:rsidP="005E3FAD">
      <w:pPr>
        <w:pStyle w:val="Lbjegyzetszveg"/>
      </w:pPr>
      <w:r>
        <w:rPr>
          <w:rStyle w:val="Lbjegyzet-karakterek"/>
          <w:rFonts w:ascii="Garamond" w:hAnsi="Garamond" w:cs="Garamond"/>
        </w:rPr>
        <w:footnoteRef/>
      </w:r>
      <w:r>
        <w:tab/>
        <w:t xml:space="preserve"> </w:t>
      </w:r>
      <w:r>
        <w:rPr>
          <w:rFonts w:ascii="Garamond" w:hAnsi="Garamond" w:cs="Garamond"/>
        </w:rPr>
        <w:t>A megfelelő pontot kérjük aláhúzni!</w:t>
      </w:r>
    </w:p>
  </w:footnote>
  <w:footnote w:id="5">
    <w:p w:rsidR="001C0058" w:rsidRDefault="001C0058" w:rsidP="005E3FAD">
      <w:pPr>
        <w:pStyle w:val="Lbjegyzetszveg"/>
      </w:pPr>
      <w:r>
        <w:rPr>
          <w:rStyle w:val="Lbjegyzet-karakterek"/>
          <w:rFonts w:ascii="Garamond" w:hAnsi="Garamond" w:cs="Garamond"/>
        </w:rPr>
        <w:footnoteRef/>
      </w:r>
      <w:r>
        <w:tab/>
        <w:t xml:space="preserve"> </w:t>
      </w:r>
      <w:r>
        <w:rPr>
          <w:rFonts w:ascii="Garamond" w:hAnsi="Garamond" w:cs="Garamond"/>
        </w:rPr>
        <w:t>Ezek a részek csak akkor töltendők ki, ha ajánlattevő az a) pontban megjelölt feltételt húzta alá.</w:t>
      </w:r>
    </w:p>
  </w:footnote>
  <w:footnote w:id="6">
    <w:p w:rsidR="001C0058" w:rsidRDefault="001C0058" w:rsidP="005E3FAD"/>
    <w:p w:rsidR="001C0058" w:rsidRDefault="001C0058" w:rsidP="005E3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58" w:rsidRDefault="001C00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58" w:rsidRDefault="001C00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2347B12"/>
    <w:lvl w:ilvl="0">
      <w:start w:val="1"/>
      <w:numFmt w:val="bullet"/>
      <w:pStyle w:val="Szmozottlista"/>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E4C26C8A"/>
    <w:lvl w:ilvl="0">
      <w:start w:val="1"/>
      <w:numFmt w:val="bullet"/>
      <w:pStyle w:val="Felsorols4"/>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85D6D5E6"/>
    <w:lvl w:ilvl="0">
      <w:start w:val="1"/>
      <w:numFmt w:val="bullet"/>
      <w:pStyle w:val="Felsorols"/>
      <w:lvlText w:val=""/>
      <w:lvlJc w:val="left"/>
      <w:pPr>
        <w:tabs>
          <w:tab w:val="num" w:pos="643"/>
        </w:tabs>
        <w:ind w:left="643" w:hanging="360"/>
      </w:pPr>
      <w:rPr>
        <w:rFonts w:ascii="Symbol" w:hAnsi="Symbol" w:cs="Symbol" w:hint="default"/>
      </w:rPr>
    </w:lvl>
  </w:abstractNum>
  <w:abstractNum w:abstractNumId="3" w15:restartNumberingAfterBreak="0">
    <w:nsid w:val="FFFFFF88"/>
    <w:multiLevelType w:val="singleLevel"/>
    <w:tmpl w:val="64546DD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241066"/>
    <w:lvl w:ilvl="0">
      <w:start w:val="1"/>
      <w:numFmt w:val="bullet"/>
      <w:pStyle w:val="Felsorols3"/>
      <w:lvlText w:val=""/>
      <w:lvlJc w:val="left"/>
      <w:pPr>
        <w:tabs>
          <w:tab w:val="num" w:pos="360"/>
        </w:tabs>
        <w:ind w:left="360" w:hanging="360"/>
      </w:pPr>
      <w:rPr>
        <w:rFonts w:ascii="Symbol" w:hAnsi="Symbol" w:cs="Symbol" w:hint="default"/>
      </w:rPr>
    </w:lvl>
  </w:abstractNum>
  <w:abstractNum w:abstractNumId="5"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EAF5141"/>
    <w:multiLevelType w:val="hybridMultilevel"/>
    <w:tmpl w:val="07DE3AC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A7560F"/>
    <w:multiLevelType w:val="hybridMultilevel"/>
    <w:tmpl w:val="C9649C9A"/>
    <w:lvl w:ilvl="0" w:tplc="774C2AAE">
      <w:start w:val="2"/>
      <w:numFmt w:val="bullet"/>
      <w:lvlText w:val=""/>
      <w:lvlJc w:val="left"/>
      <w:pPr>
        <w:tabs>
          <w:tab w:val="num" w:pos="1533"/>
        </w:tabs>
        <w:ind w:left="1533" w:hanging="360"/>
      </w:pPr>
      <w:rPr>
        <w:rFonts w:ascii="Symbol" w:hAnsi="Symbol" w:cs="Symbol" w:hint="default"/>
        <w:b w:val="0"/>
        <w:bCs w:val="0"/>
        <w:i w:val="0"/>
        <w:iCs w:val="0"/>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pStyle w:val="Felsorolasabc"/>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BC200E"/>
    <w:multiLevelType w:val="hybridMultilevel"/>
    <w:tmpl w:val="95FA204C"/>
    <w:lvl w:ilvl="0" w:tplc="B044AE7C">
      <w:start w:val="1"/>
      <w:numFmt w:val="bullet"/>
      <w:pStyle w:val="StlusUtna3p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42352E52"/>
    <w:multiLevelType w:val="multilevel"/>
    <w:tmpl w:val="FD12300C"/>
    <w:lvl w:ilvl="0">
      <w:start w:val="1"/>
      <w:numFmt w:val="upperRoman"/>
      <w:pStyle w:val="Cmsor5"/>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8854F81"/>
    <w:multiLevelType w:val="hybridMultilevel"/>
    <w:tmpl w:val="46187BD0"/>
    <w:lvl w:ilvl="0" w:tplc="FFFFFFFF">
      <w:numFmt w:val="bullet"/>
      <w:pStyle w:val="Felsorols2"/>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090222A"/>
    <w:multiLevelType w:val="multilevel"/>
    <w:tmpl w:val="74763984"/>
    <w:name w:val="WW8Num1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76E45760"/>
    <w:multiLevelType w:val="hybridMultilevel"/>
    <w:tmpl w:val="9D8C9E12"/>
    <w:lvl w:ilvl="0" w:tplc="040E0001">
      <w:start w:val="1"/>
      <w:numFmt w:val="bullet"/>
      <w:lvlText w:val=""/>
      <w:lvlJc w:val="left"/>
      <w:pPr>
        <w:ind w:left="1068" w:hanging="360"/>
      </w:pPr>
      <w:rPr>
        <w:rFonts w:ascii="Symbol" w:hAnsi="Symbol" w:cs="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pStyle w:val="SecondSubheadTOC3"/>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5" w15:restartNumberingAfterBreak="0">
    <w:nsid w:val="7D8F1CE6"/>
    <w:multiLevelType w:val="multilevel"/>
    <w:tmpl w:val="B038FF30"/>
    <w:lvl w:ilvl="0">
      <w:start w:val="1"/>
      <w:numFmt w:val="bullet"/>
      <w:pStyle w:val="Felsorol"/>
      <w:lvlText w:val=""/>
      <w:lvlJc w:val="left"/>
      <w:pPr>
        <w:tabs>
          <w:tab w:val="num" w:pos="850"/>
        </w:tabs>
        <w:ind w:left="850" w:hanging="283"/>
      </w:pPr>
      <w:rPr>
        <w:rFonts w:ascii="Symbol" w:hAnsi="Symbol" w:cs="Symbol" w:hint="default"/>
      </w:rPr>
    </w:lvl>
    <w:lvl w:ilvl="1">
      <w:start w:val="1"/>
      <w:numFmt w:val="bullet"/>
      <w:lvlText w:val="o"/>
      <w:lvlJc w:val="left"/>
      <w:pPr>
        <w:tabs>
          <w:tab w:val="num" w:pos="2071"/>
        </w:tabs>
        <w:ind w:left="2071" w:hanging="360"/>
      </w:pPr>
      <w:rPr>
        <w:rFonts w:ascii="Courier New" w:hAnsi="Courier New" w:cs="Courier New" w:hint="default"/>
        <w:color w:val="FF0000"/>
        <w:sz w:val="24"/>
        <w:szCs w:val="24"/>
      </w:rPr>
    </w:lvl>
    <w:lvl w:ilvl="2">
      <w:start w:val="1"/>
      <w:numFmt w:val="bullet"/>
      <w:lvlText w:val=""/>
      <w:lvlJc w:val="left"/>
      <w:pPr>
        <w:tabs>
          <w:tab w:val="num" w:pos="2791"/>
        </w:tabs>
        <w:ind w:left="2791" w:hanging="360"/>
      </w:pPr>
      <w:rPr>
        <w:rFonts w:ascii="Wingdings" w:hAnsi="Wingdings" w:cs="Wingdings" w:hint="default"/>
      </w:rPr>
    </w:lvl>
    <w:lvl w:ilvl="3">
      <w:start w:val="1"/>
      <w:numFmt w:val="bullet"/>
      <w:lvlText w:val=""/>
      <w:lvlJc w:val="left"/>
      <w:pPr>
        <w:tabs>
          <w:tab w:val="num" w:pos="3511"/>
        </w:tabs>
        <w:ind w:left="3511" w:hanging="360"/>
      </w:pPr>
      <w:rPr>
        <w:rFonts w:ascii="Symbol" w:hAnsi="Symbol" w:cs="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cs="Wingdings" w:hint="default"/>
      </w:rPr>
    </w:lvl>
    <w:lvl w:ilvl="6">
      <w:start w:val="1"/>
      <w:numFmt w:val="bullet"/>
      <w:lvlText w:val=""/>
      <w:lvlJc w:val="left"/>
      <w:pPr>
        <w:tabs>
          <w:tab w:val="num" w:pos="5671"/>
        </w:tabs>
        <w:ind w:left="5671" w:hanging="360"/>
      </w:pPr>
      <w:rPr>
        <w:rFonts w:ascii="Symbol" w:hAnsi="Symbol" w:cs="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4"/>
  </w:num>
  <w:num w:numId="8">
    <w:abstractNumId w:val="1"/>
  </w:num>
  <w:num w:numId="9">
    <w:abstractNumId w:val="0"/>
  </w:num>
  <w:num w:numId="10">
    <w:abstractNumId w:val="8"/>
  </w:num>
  <w:num w:numId="11">
    <w:abstractNumId w:val="12"/>
  </w:num>
  <w:num w:numId="12">
    <w:abstractNumId w:val="11"/>
  </w:num>
  <w:num w:numId="13">
    <w:abstractNumId w:val="7"/>
  </w:num>
  <w:num w:numId="14">
    <w:abstractNumId w:val="15"/>
  </w:num>
  <w:num w:numId="15">
    <w:abstractNumId w:val="14"/>
  </w:num>
  <w:num w:numId="16">
    <w:abstractNumId w:val="6"/>
  </w:num>
  <w:num w:numId="17">
    <w:abstractNumId w:val="9"/>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2EF"/>
    <w:rsid w:val="0000509E"/>
    <w:rsid w:val="00010569"/>
    <w:rsid w:val="00010C8B"/>
    <w:rsid w:val="00012419"/>
    <w:rsid w:val="000127C9"/>
    <w:rsid w:val="00015075"/>
    <w:rsid w:val="000159DB"/>
    <w:rsid w:val="0002074A"/>
    <w:rsid w:val="00022692"/>
    <w:rsid w:val="00034DD1"/>
    <w:rsid w:val="00040DD9"/>
    <w:rsid w:val="00044512"/>
    <w:rsid w:val="00046039"/>
    <w:rsid w:val="00056619"/>
    <w:rsid w:val="00060459"/>
    <w:rsid w:val="00063CDC"/>
    <w:rsid w:val="00065E5F"/>
    <w:rsid w:val="00076009"/>
    <w:rsid w:val="000765C0"/>
    <w:rsid w:val="00076FE5"/>
    <w:rsid w:val="000776AE"/>
    <w:rsid w:val="00081780"/>
    <w:rsid w:val="000821A5"/>
    <w:rsid w:val="0009145A"/>
    <w:rsid w:val="000957AA"/>
    <w:rsid w:val="00097910"/>
    <w:rsid w:val="000A13FE"/>
    <w:rsid w:val="000A745B"/>
    <w:rsid w:val="000A7875"/>
    <w:rsid w:val="000B0231"/>
    <w:rsid w:val="000B1BFA"/>
    <w:rsid w:val="000B2892"/>
    <w:rsid w:val="000B2EAF"/>
    <w:rsid w:val="000B7A59"/>
    <w:rsid w:val="000C5E0F"/>
    <w:rsid w:val="000D3FE6"/>
    <w:rsid w:val="000D4C59"/>
    <w:rsid w:val="000D4FCB"/>
    <w:rsid w:val="000E0C9C"/>
    <w:rsid w:val="000E3479"/>
    <w:rsid w:val="000E656E"/>
    <w:rsid w:val="000F07C7"/>
    <w:rsid w:val="000F6F53"/>
    <w:rsid w:val="000F7C3D"/>
    <w:rsid w:val="00106A2B"/>
    <w:rsid w:val="001164FF"/>
    <w:rsid w:val="00126423"/>
    <w:rsid w:val="0013107D"/>
    <w:rsid w:val="00141EEB"/>
    <w:rsid w:val="00143C94"/>
    <w:rsid w:val="00151A4A"/>
    <w:rsid w:val="00161481"/>
    <w:rsid w:val="00163130"/>
    <w:rsid w:val="00163DD3"/>
    <w:rsid w:val="0016495D"/>
    <w:rsid w:val="001657E6"/>
    <w:rsid w:val="001660E7"/>
    <w:rsid w:val="00167E8F"/>
    <w:rsid w:val="00177B4B"/>
    <w:rsid w:val="00185595"/>
    <w:rsid w:val="00190C72"/>
    <w:rsid w:val="0019100C"/>
    <w:rsid w:val="001916BC"/>
    <w:rsid w:val="00191AF4"/>
    <w:rsid w:val="001948E8"/>
    <w:rsid w:val="001A5E3C"/>
    <w:rsid w:val="001A645B"/>
    <w:rsid w:val="001B1CF7"/>
    <w:rsid w:val="001C0058"/>
    <w:rsid w:val="001C1090"/>
    <w:rsid w:val="001D18EA"/>
    <w:rsid w:val="001D2FCD"/>
    <w:rsid w:val="001D49DD"/>
    <w:rsid w:val="001D6BEE"/>
    <w:rsid w:val="001E1EE9"/>
    <w:rsid w:val="001E38B2"/>
    <w:rsid w:val="001E4164"/>
    <w:rsid w:val="001E4433"/>
    <w:rsid w:val="001E4C72"/>
    <w:rsid w:val="001E6BE1"/>
    <w:rsid w:val="001F07E4"/>
    <w:rsid w:val="001F32F9"/>
    <w:rsid w:val="001F463C"/>
    <w:rsid w:val="001F4E87"/>
    <w:rsid w:val="00202137"/>
    <w:rsid w:val="00205143"/>
    <w:rsid w:val="00206225"/>
    <w:rsid w:val="00212260"/>
    <w:rsid w:val="00216EB8"/>
    <w:rsid w:val="0022033C"/>
    <w:rsid w:val="0022236F"/>
    <w:rsid w:val="00226154"/>
    <w:rsid w:val="002278F9"/>
    <w:rsid w:val="0023331F"/>
    <w:rsid w:val="00234583"/>
    <w:rsid w:val="00243E3F"/>
    <w:rsid w:val="002528BF"/>
    <w:rsid w:val="00253EFB"/>
    <w:rsid w:val="0025489B"/>
    <w:rsid w:val="002646FD"/>
    <w:rsid w:val="002673F3"/>
    <w:rsid w:val="0027404B"/>
    <w:rsid w:val="0028037F"/>
    <w:rsid w:val="002820FA"/>
    <w:rsid w:val="0028253E"/>
    <w:rsid w:val="00284704"/>
    <w:rsid w:val="0028625E"/>
    <w:rsid w:val="00286F1B"/>
    <w:rsid w:val="002909B7"/>
    <w:rsid w:val="002919DD"/>
    <w:rsid w:val="002948FE"/>
    <w:rsid w:val="002A6DFB"/>
    <w:rsid w:val="002B0BAB"/>
    <w:rsid w:val="002B272D"/>
    <w:rsid w:val="002B689F"/>
    <w:rsid w:val="002C1435"/>
    <w:rsid w:val="002C6172"/>
    <w:rsid w:val="002C7A7E"/>
    <w:rsid w:val="002D10FE"/>
    <w:rsid w:val="002D123A"/>
    <w:rsid w:val="002E777D"/>
    <w:rsid w:val="00300506"/>
    <w:rsid w:val="00301E92"/>
    <w:rsid w:val="00302C40"/>
    <w:rsid w:val="00303C87"/>
    <w:rsid w:val="00303F42"/>
    <w:rsid w:val="00305730"/>
    <w:rsid w:val="00307AA9"/>
    <w:rsid w:val="00307D8E"/>
    <w:rsid w:val="00307E6C"/>
    <w:rsid w:val="00310555"/>
    <w:rsid w:val="00316C0E"/>
    <w:rsid w:val="00322C8B"/>
    <w:rsid w:val="0033456B"/>
    <w:rsid w:val="00337E0C"/>
    <w:rsid w:val="003400F7"/>
    <w:rsid w:val="00340888"/>
    <w:rsid w:val="00342CED"/>
    <w:rsid w:val="00344991"/>
    <w:rsid w:val="00345557"/>
    <w:rsid w:val="00345E39"/>
    <w:rsid w:val="0035109A"/>
    <w:rsid w:val="0035153F"/>
    <w:rsid w:val="00362585"/>
    <w:rsid w:val="00364D0E"/>
    <w:rsid w:val="00365F98"/>
    <w:rsid w:val="0037133B"/>
    <w:rsid w:val="0037382D"/>
    <w:rsid w:val="00373BBA"/>
    <w:rsid w:val="00373DB5"/>
    <w:rsid w:val="00376D58"/>
    <w:rsid w:val="00393F87"/>
    <w:rsid w:val="003959F1"/>
    <w:rsid w:val="00397E55"/>
    <w:rsid w:val="003A4BDF"/>
    <w:rsid w:val="003B3123"/>
    <w:rsid w:val="003B7144"/>
    <w:rsid w:val="003C0B4D"/>
    <w:rsid w:val="003C68DE"/>
    <w:rsid w:val="003E1449"/>
    <w:rsid w:val="003E4EEC"/>
    <w:rsid w:val="003E6301"/>
    <w:rsid w:val="003F2FD4"/>
    <w:rsid w:val="00414F52"/>
    <w:rsid w:val="00424B7D"/>
    <w:rsid w:val="00432E11"/>
    <w:rsid w:val="004336D2"/>
    <w:rsid w:val="00433721"/>
    <w:rsid w:val="00437F1D"/>
    <w:rsid w:val="0044055C"/>
    <w:rsid w:val="00440F25"/>
    <w:rsid w:val="0044578A"/>
    <w:rsid w:val="0044788F"/>
    <w:rsid w:val="00465DC0"/>
    <w:rsid w:val="00476B74"/>
    <w:rsid w:val="00481185"/>
    <w:rsid w:val="0048123F"/>
    <w:rsid w:val="0048372C"/>
    <w:rsid w:val="00485727"/>
    <w:rsid w:val="00487255"/>
    <w:rsid w:val="004909FB"/>
    <w:rsid w:val="00492BC2"/>
    <w:rsid w:val="004A0178"/>
    <w:rsid w:val="004A645A"/>
    <w:rsid w:val="004C2CBC"/>
    <w:rsid w:val="004C71D6"/>
    <w:rsid w:val="004D1EB8"/>
    <w:rsid w:val="004D64AC"/>
    <w:rsid w:val="004E42DB"/>
    <w:rsid w:val="004E5B26"/>
    <w:rsid w:val="004F3965"/>
    <w:rsid w:val="004F65C5"/>
    <w:rsid w:val="004F6658"/>
    <w:rsid w:val="00506531"/>
    <w:rsid w:val="00507366"/>
    <w:rsid w:val="00507776"/>
    <w:rsid w:val="00510EEE"/>
    <w:rsid w:val="00515EB3"/>
    <w:rsid w:val="005227E6"/>
    <w:rsid w:val="005236D3"/>
    <w:rsid w:val="00536F40"/>
    <w:rsid w:val="00543B8F"/>
    <w:rsid w:val="00552AF2"/>
    <w:rsid w:val="005561E0"/>
    <w:rsid w:val="0055630E"/>
    <w:rsid w:val="00562C26"/>
    <w:rsid w:val="00571B0F"/>
    <w:rsid w:val="00576067"/>
    <w:rsid w:val="00576F9C"/>
    <w:rsid w:val="00580973"/>
    <w:rsid w:val="005832DD"/>
    <w:rsid w:val="005A088F"/>
    <w:rsid w:val="005A63F0"/>
    <w:rsid w:val="005B2B94"/>
    <w:rsid w:val="005B304A"/>
    <w:rsid w:val="005B472C"/>
    <w:rsid w:val="005B558B"/>
    <w:rsid w:val="005B5897"/>
    <w:rsid w:val="005C0539"/>
    <w:rsid w:val="005C071D"/>
    <w:rsid w:val="005C499B"/>
    <w:rsid w:val="005D11D1"/>
    <w:rsid w:val="005D2334"/>
    <w:rsid w:val="005D6451"/>
    <w:rsid w:val="005E160C"/>
    <w:rsid w:val="005E3B3D"/>
    <w:rsid w:val="005E3FAD"/>
    <w:rsid w:val="005E7CC5"/>
    <w:rsid w:val="005F0077"/>
    <w:rsid w:val="005F606E"/>
    <w:rsid w:val="006012EB"/>
    <w:rsid w:val="0060408E"/>
    <w:rsid w:val="006042C9"/>
    <w:rsid w:val="00606688"/>
    <w:rsid w:val="00612076"/>
    <w:rsid w:val="00614976"/>
    <w:rsid w:val="00614BC7"/>
    <w:rsid w:val="00614E1B"/>
    <w:rsid w:val="00615C47"/>
    <w:rsid w:val="00626CC3"/>
    <w:rsid w:val="00637806"/>
    <w:rsid w:val="00640A44"/>
    <w:rsid w:val="00642850"/>
    <w:rsid w:val="00653458"/>
    <w:rsid w:val="00653D15"/>
    <w:rsid w:val="00655576"/>
    <w:rsid w:val="00657EBA"/>
    <w:rsid w:val="0066515F"/>
    <w:rsid w:val="00677A2C"/>
    <w:rsid w:val="006839F0"/>
    <w:rsid w:val="00685CEF"/>
    <w:rsid w:val="00686498"/>
    <w:rsid w:val="0069072E"/>
    <w:rsid w:val="00694683"/>
    <w:rsid w:val="006A1394"/>
    <w:rsid w:val="006A14DA"/>
    <w:rsid w:val="006A6418"/>
    <w:rsid w:val="006B2BE7"/>
    <w:rsid w:val="006C24CF"/>
    <w:rsid w:val="006C3C19"/>
    <w:rsid w:val="006C3CA0"/>
    <w:rsid w:val="006C41C8"/>
    <w:rsid w:val="006C6425"/>
    <w:rsid w:val="006D3C6B"/>
    <w:rsid w:val="006E0713"/>
    <w:rsid w:val="006E0A99"/>
    <w:rsid w:val="006E1AAD"/>
    <w:rsid w:val="006E6E3A"/>
    <w:rsid w:val="006E729B"/>
    <w:rsid w:val="006E7C13"/>
    <w:rsid w:val="006F557D"/>
    <w:rsid w:val="006F7BEE"/>
    <w:rsid w:val="007042F6"/>
    <w:rsid w:val="007050F0"/>
    <w:rsid w:val="00707016"/>
    <w:rsid w:val="00715328"/>
    <w:rsid w:val="007278E4"/>
    <w:rsid w:val="00731E18"/>
    <w:rsid w:val="00735AAA"/>
    <w:rsid w:val="00740310"/>
    <w:rsid w:val="007413B0"/>
    <w:rsid w:val="0074213C"/>
    <w:rsid w:val="007423AD"/>
    <w:rsid w:val="00753077"/>
    <w:rsid w:val="00754F1D"/>
    <w:rsid w:val="00770322"/>
    <w:rsid w:val="0077646B"/>
    <w:rsid w:val="00777297"/>
    <w:rsid w:val="00782D95"/>
    <w:rsid w:val="00785736"/>
    <w:rsid w:val="00790D15"/>
    <w:rsid w:val="00793C08"/>
    <w:rsid w:val="00796D4B"/>
    <w:rsid w:val="0079746A"/>
    <w:rsid w:val="007A099B"/>
    <w:rsid w:val="007A377E"/>
    <w:rsid w:val="007A7B5B"/>
    <w:rsid w:val="007B6900"/>
    <w:rsid w:val="007B6E7E"/>
    <w:rsid w:val="007C481A"/>
    <w:rsid w:val="007D54B6"/>
    <w:rsid w:val="007D6CAF"/>
    <w:rsid w:val="007E6D45"/>
    <w:rsid w:val="007F00A6"/>
    <w:rsid w:val="007F4D62"/>
    <w:rsid w:val="007F6DEE"/>
    <w:rsid w:val="00802773"/>
    <w:rsid w:val="008031BB"/>
    <w:rsid w:val="008031C7"/>
    <w:rsid w:val="008066B9"/>
    <w:rsid w:val="008139B7"/>
    <w:rsid w:val="008251A8"/>
    <w:rsid w:val="00833835"/>
    <w:rsid w:val="00834058"/>
    <w:rsid w:val="0084009C"/>
    <w:rsid w:val="008408A9"/>
    <w:rsid w:val="008414AA"/>
    <w:rsid w:val="00843952"/>
    <w:rsid w:val="00850B08"/>
    <w:rsid w:val="008604A0"/>
    <w:rsid w:val="008605FE"/>
    <w:rsid w:val="00860D3B"/>
    <w:rsid w:val="00865A55"/>
    <w:rsid w:val="00880D38"/>
    <w:rsid w:val="00882BCC"/>
    <w:rsid w:val="00883638"/>
    <w:rsid w:val="00885261"/>
    <w:rsid w:val="008935CD"/>
    <w:rsid w:val="0089378D"/>
    <w:rsid w:val="008A7753"/>
    <w:rsid w:val="008B1339"/>
    <w:rsid w:val="008B2A2B"/>
    <w:rsid w:val="008B4B52"/>
    <w:rsid w:val="008B7085"/>
    <w:rsid w:val="008C34CF"/>
    <w:rsid w:val="008C7EB0"/>
    <w:rsid w:val="008C7F17"/>
    <w:rsid w:val="008D0048"/>
    <w:rsid w:val="008D0094"/>
    <w:rsid w:val="008D0B01"/>
    <w:rsid w:val="008D22E9"/>
    <w:rsid w:val="008E02D7"/>
    <w:rsid w:val="008E2136"/>
    <w:rsid w:val="008E2453"/>
    <w:rsid w:val="008F178E"/>
    <w:rsid w:val="008F2001"/>
    <w:rsid w:val="008F6F22"/>
    <w:rsid w:val="0090086B"/>
    <w:rsid w:val="0091019E"/>
    <w:rsid w:val="00912176"/>
    <w:rsid w:val="009151F8"/>
    <w:rsid w:val="00917158"/>
    <w:rsid w:val="00917D5B"/>
    <w:rsid w:val="00920066"/>
    <w:rsid w:val="009208AE"/>
    <w:rsid w:val="00921A8A"/>
    <w:rsid w:val="00922A28"/>
    <w:rsid w:val="00925C2A"/>
    <w:rsid w:val="00925EE1"/>
    <w:rsid w:val="00926432"/>
    <w:rsid w:val="009266B6"/>
    <w:rsid w:val="009324CD"/>
    <w:rsid w:val="009372C9"/>
    <w:rsid w:val="009406BF"/>
    <w:rsid w:val="00941877"/>
    <w:rsid w:val="00944EF7"/>
    <w:rsid w:val="00944F4F"/>
    <w:rsid w:val="009536DE"/>
    <w:rsid w:val="00953A24"/>
    <w:rsid w:val="00961CDC"/>
    <w:rsid w:val="009640E4"/>
    <w:rsid w:val="009663F5"/>
    <w:rsid w:val="00982AE9"/>
    <w:rsid w:val="00986BE3"/>
    <w:rsid w:val="009876AA"/>
    <w:rsid w:val="00991E7F"/>
    <w:rsid w:val="0099376E"/>
    <w:rsid w:val="00996629"/>
    <w:rsid w:val="009A0EA5"/>
    <w:rsid w:val="009A3735"/>
    <w:rsid w:val="009A740D"/>
    <w:rsid w:val="009C2221"/>
    <w:rsid w:val="009C2F48"/>
    <w:rsid w:val="009C3AAD"/>
    <w:rsid w:val="009C584E"/>
    <w:rsid w:val="009D21D5"/>
    <w:rsid w:val="009D768E"/>
    <w:rsid w:val="009D778E"/>
    <w:rsid w:val="009E17DE"/>
    <w:rsid w:val="009E3B7A"/>
    <w:rsid w:val="009E6F67"/>
    <w:rsid w:val="009E7C22"/>
    <w:rsid w:val="009F0A84"/>
    <w:rsid w:val="009F662B"/>
    <w:rsid w:val="009F77F9"/>
    <w:rsid w:val="00A01DF4"/>
    <w:rsid w:val="00A02AA6"/>
    <w:rsid w:val="00A04215"/>
    <w:rsid w:val="00A10185"/>
    <w:rsid w:val="00A10217"/>
    <w:rsid w:val="00A156B9"/>
    <w:rsid w:val="00A20168"/>
    <w:rsid w:val="00A23921"/>
    <w:rsid w:val="00A247C6"/>
    <w:rsid w:val="00A2524E"/>
    <w:rsid w:val="00A3157D"/>
    <w:rsid w:val="00A42B20"/>
    <w:rsid w:val="00A45CBA"/>
    <w:rsid w:val="00A517BA"/>
    <w:rsid w:val="00A52B3E"/>
    <w:rsid w:val="00A531A5"/>
    <w:rsid w:val="00A55F7C"/>
    <w:rsid w:val="00A61B27"/>
    <w:rsid w:val="00A67B43"/>
    <w:rsid w:val="00A736AC"/>
    <w:rsid w:val="00A754BE"/>
    <w:rsid w:val="00A762EF"/>
    <w:rsid w:val="00A81E1D"/>
    <w:rsid w:val="00A82301"/>
    <w:rsid w:val="00A83822"/>
    <w:rsid w:val="00A863A8"/>
    <w:rsid w:val="00A94CE3"/>
    <w:rsid w:val="00AA034F"/>
    <w:rsid w:val="00AA05F5"/>
    <w:rsid w:val="00AA084F"/>
    <w:rsid w:val="00AA4F68"/>
    <w:rsid w:val="00AA5432"/>
    <w:rsid w:val="00AA7D8A"/>
    <w:rsid w:val="00AB7125"/>
    <w:rsid w:val="00AC1D34"/>
    <w:rsid w:val="00AD3608"/>
    <w:rsid w:val="00AD43E0"/>
    <w:rsid w:val="00AE02DF"/>
    <w:rsid w:val="00AE27E4"/>
    <w:rsid w:val="00AE342A"/>
    <w:rsid w:val="00AE526A"/>
    <w:rsid w:val="00AF2F40"/>
    <w:rsid w:val="00AF3C01"/>
    <w:rsid w:val="00AF3E30"/>
    <w:rsid w:val="00AF74D0"/>
    <w:rsid w:val="00B01BD0"/>
    <w:rsid w:val="00B03B3E"/>
    <w:rsid w:val="00B10F8B"/>
    <w:rsid w:val="00B1736B"/>
    <w:rsid w:val="00B17CE4"/>
    <w:rsid w:val="00B21AD2"/>
    <w:rsid w:val="00B25835"/>
    <w:rsid w:val="00B3009F"/>
    <w:rsid w:val="00B31B27"/>
    <w:rsid w:val="00B32735"/>
    <w:rsid w:val="00B34B7C"/>
    <w:rsid w:val="00B355C3"/>
    <w:rsid w:val="00B4335B"/>
    <w:rsid w:val="00B47E72"/>
    <w:rsid w:val="00B6380A"/>
    <w:rsid w:val="00B6541F"/>
    <w:rsid w:val="00B73195"/>
    <w:rsid w:val="00B741A5"/>
    <w:rsid w:val="00B755CF"/>
    <w:rsid w:val="00B77B76"/>
    <w:rsid w:val="00B808FC"/>
    <w:rsid w:val="00B84E1E"/>
    <w:rsid w:val="00B92F7E"/>
    <w:rsid w:val="00B937FA"/>
    <w:rsid w:val="00B95B80"/>
    <w:rsid w:val="00B971B0"/>
    <w:rsid w:val="00B97EE2"/>
    <w:rsid w:val="00BA24CF"/>
    <w:rsid w:val="00BA6126"/>
    <w:rsid w:val="00BA78D3"/>
    <w:rsid w:val="00BB1CA9"/>
    <w:rsid w:val="00BB2B0D"/>
    <w:rsid w:val="00BB7E9E"/>
    <w:rsid w:val="00BC1540"/>
    <w:rsid w:val="00BC38DB"/>
    <w:rsid w:val="00BC595F"/>
    <w:rsid w:val="00BD0978"/>
    <w:rsid w:val="00BD2ED6"/>
    <w:rsid w:val="00BD449B"/>
    <w:rsid w:val="00BD605B"/>
    <w:rsid w:val="00BD7BF6"/>
    <w:rsid w:val="00BD7D6A"/>
    <w:rsid w:val="00BE03B5"/>
    <w:rsid w:val="00BE1C06"/>
    <w:rsid w:val="00BE52A5"/>
    <w:rsid w:val="00BE5F24"/>
    <w:rsid w:val="00BE733C"/>
    <w:rsid w:val="00BE7640"/>
    <w:rsid w:val="00C06D72"/>
    <w:rsid w:val="00C07B73"/>
    <w:rsid w:val="00C126A9"/>
    <w:rsid w:val="00C20A53"/>
    <w:rsid w:val="00C23D9C"/>
    <w:rsid w:val="00C25370"/>
    <w:rsid w:val="00C33766"/>
    <w:rsid w:val="00C34CFA"/>
    <w:rsid w:val="00C40EDD"/>
    <w:rsid w:val="00C42C58"/>
    <w:rsid w:val="00C46ABA"/>
    <w:rsid w:val="00C47185"/>
    <w:rsid w:val="00C51D6F"/>
    <w:rsid w:val="00C523B6"/>
    <w:rsid w:val="00C6382A"/>
    <w:rsid w:val="00C64540"/>
    <w:rsid w:val="00C64593"/>
    <w:rsid w:val="00C7076F"/>
    <w:rsid w:val="00C734A4"/>
    <w:rsid w:val="00C80A80"/>
    <w:rsid w:val="00C82E35"/>
    <w:rsid w:val="00C83555"/>
    <w:rsid w:val="00C912F5"/>
    <w:rsid w:val="00CA21B0"/>
    <w:rsid w:val="00CB04EA"/>
    <w:rsid w:val="00CB1AD3"/>
    <w:rsid w:val="00CB6C6F"/>
    <w:rsid w:val="00CC01EB"/>
    <w:rsid w:val="00CC1978"/>
    <w:rsid w:val="00CD22A6"/>
    <w:rsid w:val="00CD22BD"/>
    <w:rsid w:val="00CD6ABD"/>
    <w:rsid w:val="00CE14E8"/>
    <w:rsid w:val="00CF43E6"/>
    <w:rsid w:val="00CF7480"/>
    <w:rsid w:val="00D0368C"/>
    <w:rsid w:val="00D04311"/>
    <w:rsid w:val="00D1089B"/>
    <w:rsid w:val="00D10BA8"/>
    <w:rsid w:val="00D22693"/>
    <w:rsid w:val="00D317A6"/>
    <w:rsid w:val="00D36779"/>
    <w:rsid w:val="00D41271"/>
    <w:rsid w:val="00D56361"/>
    <w:rsid w:val="00D609C2"/>
    <w:rsid w:val="00D61552"/>
    <w:rsid w:val="00D63368"/>
    <w:rsid w:val="00D641E6"/>
    <w:rsid w:val="00D718E7"/>
    <w:rsid w:val="00D72FB7"/>
    <w:rsid w:val="00D76FE5"/>
    <w:rsid w:val="00D80D8D"/>
    <w:rsid w:val="00D8694C"/>
    <w:rsid w:val="00D95B30"/>
    <w:rsid w:val="00DA6342"/>
    <w:rsid w:val="00DB1A35"/>
    <w:rsid w:val="00DB3EC7"/>
    <w:rsid w:val="00DB7B9B"/>
    <w:rsid w:val="00DC2EBF"/>
    <w:rsid w:val="00DD1E39"/>
    <w:rsid w:val="00DD4D2D"/>
    <w:rsid w:val="00DD7E1D"/>
    <w:rsid w:val="00DE058B"/>
    <w:rsid w:val="00DE1201"/>
    <w:rsid w:val="00DE18B9"/>
    <w:rsid w:val="00DE3793"/>
    <w:rsid w:val="00DE5117"/>
    <w:rsid w:val="00DF4E59"/>
    <w:rsid w:val="00E15893"/>
    <w:rsid w:val="00E162F1"/>
    <w:rsid w:val="00E21159"/>
    <w:rsid w:val="00E25B1D"/>
    <w:rsid w:val="00E27C61"/>
    <w:rsid w:val="00E31A48"/>
    <w:rsid w:val="00E35259"/>
    <w:rsid w:val="00E4589B"/>
    <w:rsid w:val="00E45DAA"/>
    <w:rsid w:val="00E47238"/>
    <w:rsid w:val="00E53185"/>
    <w:rsid w:val="00E5578B"/>
    <w:rsid w:val="00E55FA3"/>
    <w:rsid w:val="00E567D0"/>
    <w:rsid w:val="00E634C3"/>
    <w:rsid w:val="00E63793"/>
    <w:rsid w:val="00E71856"/>
    <w:rsid w:val="00E7407F"/>
    <w:rsid w:val="00E7621D"/>
    <w:rsid w:val="00E83ADC"/>
    <w:rsid w:val="00E8519E"/>
    <w:rsid w:val="00E85526"/>
    <w:rsid w:val="00E96A74"/>
    <w:rsid w:val="00E97300"/>
    <w:rsid w:val="00EA4FBF"/>
    <w:rsid w:val="00EA5610"/>
    <w:rsid w:val="00EA713A"/>
    <w:rsid w:val="00EA7562"/>
    <w:rsid w:val="00EB2F81"/>
    <w:rsid w:val="00EB6447"/>
    <w:rsid w:val="00EB70A9"/>
    <w:rsid w:val="00EC2789"/>
    <w:rsid w:val="00EC2F98"/>
    <w:rsid w:val="00EC70E5"/>
    <w:rsid w:val="00ED0277"/>
    <w:rsid w:val="00ED17CF"/>
    <w:rsid w:val="00EE1913"/>
    <w:rsid w:val="00EE716C"/>
    <w:rsid w:val="00EF156C"/>
    <w:rsid w:val="00EF19B4"/>
    <w:rsid w:val="00EF3ED5"/>
    <w:rsid w:val="00EF4B9A"/>
    <w:rsid w:val="00EF5AA7"/>
    <w:rsid w:val="00EF6529"/>
    <w:rsid w:val="00EF7D24"/>
    <w:rsid w:val="00EF7F2C"/>
    <w:rsid w:val="00F06733"/>
    <w:rsid w:val="00F07A5D"/>
    <w:rsid w:val="00F119B4"/>
    <w:rsid w:val="00F2026F"/>
    <w:rsid w:val="00F26F2D"/>
    <w:rsid w:val="00F30D40"/>
    <w:rsid w:val="00F3137A"/>
    <w:rsid w:val="00F3165A"/>
    <w:rsid w:val="00F34508"/>
    <w:rsid w:val="00F40427"/>
    <w:rsid w:val="00F4093F"/>
    <w:rsid w:val="00F41CC1"/>
    <w:rsid w:val="00F45839"/>
    <w:rsid w:val="00F507C3"/>
    <w:rsid w:val="00F50C3B"/>
    <w:rsid w:val="00F652D7"/>
    <w:rsid w:val="00F7002C"/>
    <w:rsid w:val="00F77FF8"/>
    <w:rsid w:val="00F81384"/>
    <w:rsid w:val="00F83841"/>
    <w:rsid w:val="00F872B5"/>
    <w:rsid w:val="00F91B50"/>
    <w:rsid w:val="00F91F01"/>
    <w:rsid w:val="00F91F9C"/>
    <w:rsid w:val="00F935ED"/>
    <w:rsid w:val="00F93CC7"/>
    <w:rsid w:val="00F94ED4"/>
    <w:rsid w:val="00FA48E6"/>
    <w:rsid w:val="00FB1644"/>
    <w:rsid w:val="00FB228B"/>
    <w:rsid w:val="00FB4D40"/>
    <w:rsid w:val="00FB65FE"/>
    <w:rsid w:val="00FC637B"/>
    <w:rsid w:val="00FC7678"/>
    <w:rsid w:val="00FC76B4"/>
    <w:rsid w:val="00FD1E6A"/>
    <w:rsid w:val="00FD257D"/>
    <w:rsid w:val="00FD5B6B"/>
    <w:rsid w:val="00FD673B"/>
    <w:rsid w:val="00FD7627"/>
    <w:rsid w:val="00FD7850"/>
    <w:rsid w:val="00FE05C5"/>
    <w:rsid w:val="00FE1490"/>
    <w:rsid w:val="00FE3962"/>
    <w:rsid w:val="00FE5B4B"/>
    <w:rsid w:val="00FE65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F71057-A406-4089-BCB0-E7544B9F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213C"/>
    <w:pPr>
      <w:spacing w:after="200" w:line="276" w:lineRule="auto"/>
    </w:pPr>
    <w:rPr>
      <w:rFonts w:cs="Calibri"/>
      <w:lang w:eastAsia="en-US"/>
    </w:rPr>
  </w:style>
  <w:style w:type="paragraph" w:styleId="Cmsor1">
    <w:name w:val="heading 1"/>
    <w:aliases w:val="H1,(Chapter),Fejezet,left I2,h1,L1,l1,fejezetcim,buta nev,(Alt+1)"/>
    <w:basedOn w:val="Norml"/>
    <w:next w:val="Norml"/>
    <w:link w:val="Cmsor1Char"/>
    <w:uiPriority w:val="99"/>
    <w:qFormat/>
    <w:rsid w:val="005E3FAD"/>
    <w:pPr>
      <w:keepNext/>
      <w:spacing w:after="0" w:line="240" w:lineRule="auto"/>
      <w:jc w:val="center"/>
      <w:outlineLvl w:val="0"/>
    </w:pPr>
    <w:rPr>
      <w:b/>
      <w:bCs/>
      <w:spacing w:val="40"/>
      <w:sz w:val="32"/>
      <w:szCs w:val="32"/>
      <w:u w:val="single"/>
      <w:lang w:eastAsia="ja-JP"/>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9"/>
    <w:qFormat/>
    <w:rsid w:val="005E3FAD"/>
    <w:pPr>
      <w:keepNext/>
      <w:spacing w:before="240" w:after="60" w:line="240" w:lineRule="auto"/>
      <w:outlineLvl w:val="1"/>
    </w:pPr>
    <w:rPr>
      <w:rFonts w:ascii="Arial" w:hAnsi="Arial" w:cs="Arial"/>
      <w:b/>
      <w:bCs/>
      <w:i/>
      <w:iCs/>
      <w:sz w:val="28"/>
      <w:szCs w:val="28"/>
      <w:lang w:eastAsia="ja-JP"/>
    </w:rPr>
  </w:style>
  <w:style w:type="paragraph" w:styleId="Cmsor3">
    <w:name w:val="heading 3"/>
    <w:aliases w:val="Okean3"/>
    <w:basedOn w:val="Norml"/>
    <w:next w:val="Norml"/>
    <w:link w:val="Cmsor3Char"/>
    <w:uiPriority w:val="99"/>
    <w:qFormat/>
    <w:rsid w:val="005E3FAD"/>
    <w:pPr>
      <w:keepNext/>
      <w:tabs>
        <w:tab w:val="left" w:pos="1701"/>
      </w:tabs>
      <w:spacing w:before="240" w:after="0" w:line="240" w:lineRule="auto"/>
      <w:jc w:val="center"/>
      <w:outlineLvl w:val="2"/>
    </w:pPr>
    <w:rPr>
      <w:b/>
      <w:bCs/>
      <w:sz w:val="32"/>
      <w:szCs w:val="32"/>
      <w:lang w:eastAsia="hu-HU"/>
    </w:rPr>
  </w:style>
  <w:style w:type="paragraph" w:styleId="Cmsor4">
    <w:name w:val="heading 4"/>
    <w:basedOn w:val="Norml"/>
    <w:next w:val="Norml"/>
    <w:link w:val="Cmsor4Char"/>
    <w:uiPriority w:val="99"/>
    <w:qFormat/>
    <w:rsid w:val="005E3FAD"/>
    <w:pPr>
      <w:keepNext/>
      <w:spacing w:after="0" w:line="240" w:lineRule="auto"/>
      <w:jc w:val="center"/>
      <w:outlineLvl w:val="3"/>
    </w:pPr>
    <w:rPr>
      <w:sz w:val="24"/>
      <w:szCs w:val="24"/>
      <w:lang w:eastAsia="hu-HU"/>
    </w:rPr>
  </w:style>
  <w:style w:type="paragraph" w:styleId="Cmsor5">
    <w:name w:val="heading 5"/>
    <w:basedOn w:val="Norml"/>
    <w:next w:val="Norml"/>
    <w:link w:val="Cmsor5Char"/>
    <w:uiPriority w:val="99"/>
    <w:qFormat/>
    <w:rsid w:val="005E3FAD"/>
    <w:pPr>
      <w:keepNext/>
      <w:numPr>
        <w:numId w:val="12"/>
      </w:numPr>
      <w:spacing w:after="0" w:line="240" w:lineRule="auto"/>
      <w:jc w:val="both"/>
      <w:outlineLvl w:val="4"/>
    </w:pPr>
    <w:rPr>
      <w:rFonts w:ascii="Times New Roman" w:eastAsia="Times New Roman" w:hAnsi="Times New Roman" w:cs="Times New Roman"/>
      <w:b/>
      <w:bCs/>
      <w:i/>
      <w:iCs/>
      <w:sz w:val="24"/>
      <w:szCs w:val="24"/>
      <w:lang w:eastAsia="ja-JP"/>
    </w:rPr>
  </w:style>
  <w:style w:type="paragraph" w:styleId="Cmsor6">
    <w:name w:val="heading 6"/>
    <w:basedOn w:val="Norml"/>
    <w:next w:val="Norml"/>
    <w:link w:val="Cmsor6Char"/>
    <w:uiPriority w:val="99"/>
    <w:qFormat/>
    <w:rsid w:val="005E3FAD"/>
    <w:pPr>
      <w:spacing w:before="240" w:after="60" w:line="240" w:lineRule="auto"/>
      <w:outlineLvl w:val="5"/>
    </w:pPr>
    <w:rPr>
      <w:b/>
      <w:bCs/>
      <w:sz w:val="20"/>
      <w:szCs w:val="20"/>
      <w:lang w:eastAsia="hu-HU"/>
    </w:rPr>
  </w:style>
  <w:style w:type="paragraph" w:styleId="Cmsor7">
    <w:name w:val="heading 7"/>
    <w:basedOn w:val="Norml"/>
    <w:next w:val="Norml"/>
    <w:link w:val="Cmsor7Char"/>
    <w:uiPriority w:val="99"/>
    <w:qFormat/>
    <w:rsid w:val="005E3FAD"/>
    <w:pPr>
      <w:spacing w:before="240" w:after="60" w:line="240" w:lineRule="auto"/>
      <w:outlineLvl w:val="6"/>
    </w:pPr>
    <w:rPr>
      <w:sz w:val="24"/>
      <w:szCs w:val="24"/>
      <w:lang w:eastAsia="hu-HU"/>
    </w:rPr>
  </w:style>
  <w:style w:type="paragraph" w:styleId="Cmsor8">
    <w:name w:val="heading 8"/>
    <w:basedOn w:val="Norml"/>
    <w:next w:val="Norml"/>
    <w:link w:val="Cmsor8Char"/>
    <w:uiPriority w:val="99"/>
    <w:qFormat/>
    <w:rsid w:val="005E3FAD"/>
    <w:pPr>
      <w:keepNext/>
      <w:spacing w:after="120" w:line="240" w:lineRule="auto"/>
      <w:outlineLvl w:val="7"/>
    </w:pPr>
    <w:rPr>
      <w:b/>
      <w:bCs/>
      <w:sz w:val="24"/>
      <w:szCs w:val="24"/>
      <w:lang w:eastAsia="hu-HU"/>
    </w:rPr>
  </w:style>
  <w:style w:type="paragraph" w:styleId="Cmsor9">
    <w:name w:val="heading 9"/>
    <w:basedOn w:val="Norml"/>
    <w:next w:val="Norml"/>
    <w:link w:val="Cmsor9Char"/>
    <w:uiPriority w:val="99"/>
    <w:qFormat/>
    <w:rsid w:val="005E3FAD"/>
    <w:pPr>
      <w:keepNext/>
      <w:spacing w:after="0" w:line="240" w:lineRule="auto"/>
      <w:ind w:left="708"/>
      <w:jc w:val="both"/>
      <w:outlineLvl w:val="8"/>
    </w:pPr>
    <w:rPr>
      <w:i/>
      <w:iCs/>
      <w:sz w:val="24"/>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9"/>
    <w:locked/>
    <w:rsid w:val="005E3FAD"/>
    <w:rPr>
      <w:rFonts w:ascii="Times New Roman" w:hAnsi="Times New Roman" w:cs="Times New Roman"/>
      <w:b/>
      <w:bCs/>
      <w:spacing w:val="40"/>
      <w:sz w:val="32"/>
      <w:szCs w:val="32"/>
      <w:u w:val="single"/>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9"/>
    <w:locked/>
    <w:rsid w:val="005E3FAD"/>
    <w:rPr>
      <w:rFonts w:ascii="Arial" w:hAnsi="Arial" w:cs="Arial"/>
      <w:b/>
      <w:bCs/>
      <w:i/>
      <w:iCs/>
      <w:sz w:val="28"/>
      <w:szCs w:val="28"/>
    </w:rPr>
  </w:style>
  <w:style w:type="character" w:customStyle="1" w:styleId="Cmsor3Char">
    <w:name w:val="Címsor 3 Char"/>
    <w:aliases w:val="Okean3 Char"/>
    <w:basedOn w:val="Bekezdsalapbettpusa"/>
    <w:link w:val="Cmsor3"/>
    <w:uiPriority w:val="99"/>
    <w:locked/>
    <w:rsid w:val="005E3FAD"/>
    <w:rPr>
      <w:rFonts w:ascii="Times New Roman" w:hAnsi="Times New Roman" w:cs="Times New Roman"/>
      <w:b/>
      <w:bCs/>
      <w:sz w:val="32"/>
      <w:szCs w:val="32"/>
      <w:lang w:eastAsia="hu-HU"/>
    </w:rPr>
  </w:style>
  <w:style w:type="character" w:customStyle="1" w:styleId="Cmsor4Char">
    <w:name w:val="Címsor 4 Char"/>
    <w:basedOn w:val="Bekezdsalapbettpusa"/>
    <w:link w:val="Cmsor4"/>
    <w:uiPriority w:val="99"/>
    <w:locked/>
    <w:rsid w:val="005E3FAD"/>
    <w:rPr>
      <w:rFonts w:ascii="Times New Roman" w:hAnsi="Times New Roman" w:cs="Times New Roman"/>
      <w:sz w:val="24"/>
      <w:szCs w:val="24"/>
      <w:lang w:eastAsia="hu-HU"/>
    </w:rPr>
  </w:style>
  <w:style w:type="character" w:customStyle="1" w:styleId="Cmsor5Char">
    <w:name w:val="Címsor 5 Char"/>
    <w:basedOn w:val="Bekezdsalapbettpusa"/>
    <w:link w:val="Cmsor5"/>
    <w:uiPriority w:val="99"/>
    <w:locked/>
    <w:rsid w:val="005E3FAD"/>
    <w:rPr>
      <w:rFonts w:ascii="Times New Roman" w:eastAsia="Times New Roman" w:hAnsi="Times New Roman"/>
      <w:b/>
      <w:bCs/>
      <w:i/>
      <w:iCs/>
      <w:sz w:val="24"/>
      <w:szCs w:val="24"/>
      <w:lang w:eastAsia="ja-JP"/>
    </w:rPr>
  </w:style>
  <w:style w:type="character" w:customStyle="1" w:styleId="Cmsor6Char">
    <w:name w:val="Címsor 6 Char"/>
    <w:basedOn w:val="Bekezdsalapbettpusa"/>
    <w:link w:val="Cmsor6"/>
    <w:uiPriority w:val="99"/>
    <w:locked/>
    <w:rsid w:val="005E3FAD"/>
    <w:rPr>
      <w:rFonts w:ascii="Times New Roman" w:hAnsi="Times New Roman" w:cs="Times New Roman"/>
      <w:b/>
      <w:bCs/>
      <w:sz w:val="20"/>
      <w:szCs w:val="20"/>
      <w:lang w:eastAsia="hu-HU"/>
    </w:rPr>
  </w:style>
  <w:style w:type="character" w:customStyle="1" w:styleId="Cmsor7Char">
    <w:name w:val="Címsor 7 Char"/>
    <w:basedOn w:val="Bekezdsalapbettpusa"/>
    <w:link w:val="Cmsor7"/>
    <w:uiPriority w:val="99"/>
    <w:locked/>
    <w:rsid w:val="005E3FAD"/>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5E3FAD"/>
    <w:rPr>
      <w:rFonts w:ascii="Times New Roman" w:hAnsi="Times New Roman" w:cs="Times New Roman"/>
      <w:b/>
      <w:bCs/>
      <w:sz w:val="24"/>
      <w:szCs w:val="24"/>
      <w:lang w:eastAsia="hu-HU"/>
    </w:rPr>
  </w:style>
  <w:style w:type="character" w:customStyle="1" w:styleId="Cmsor9Char">
    <w:name w:val="Címsor 9 Char"/>
    <w:basedOn w:val="Bekezdsalapbettpusa"/>
    <w:link w:val="Cmsor9"/>
    <w:uiPriority w:val="99"/>
    <w:locked/>
    <w:rsid w:val="005E3FAD"/>
    <w:rPr>
      <w:rFonts w:ascii="Times New Roman" w:hAnsi="Times New Roman" w:cs="Times New Roman"/>
      <w:i/>
      <w:iCs/>
      <w:sz w:val="24"/>
      <w:szCs w:val="24"/>
      <w:u w:val="single"/>
      <w:lang w:eastAsia="hu-HU"/>
    </w:rPr>
  </w:style>
  <w:style w:type="paragraph" w:styleId="Buborkszveg">
    <w:name w:val="Balloon Text"/>
    <w:basedOn w:val="Norml"/>
    <w:link w:val="BuborkszvegChar"/>
    <w:uiPriority w:val="99"/>
    <w:semiHidden/>
    <w:rsid w:val="005E3FAD"/>
    <w:pPr>
      <w:spacing w:after="0" w:line="240" w:lineRule="auto"/>
    </w:pPr>
    <w:rPr>
      <w:rFonts w:ascii="Tahoma" w:hAnsi="Tahoma" w:cs="Tahoma"/>
      <w:sz w:val="16"/>
      <w:szCs w:val="16"/>
      <w:lang w:eastAsia="ja-JP"/>
    </w:rPr>
  </w:style>
  <w:style w:type="character" w:customStyle="1" w:styleId="BuborkszvegChar">
    <w:name w:val="Buborékszöveg Char"/>
    <w:basedOn w:val="Bekezdsalapbettpusa"/>
    <w:link w:val="Buborkszveg"/>
    <w:uiPriority w:val="99"/>
    <w:semiHidden/>
    <w:locked/>
    <w:rsid w:val="005E3FAD"/>
    <w:rPr>
      <w:rFonts w:ascii="Tahoma" w:hAnsi="Tahoma" w:cs="Tahoma"/>
      <w:sz w:val="16"/>
      <w:szCs w:val="16"/>
    </w:rPr>
  </w:style>
  <w:style w:type="paragraph" w:styleId="Szvegtrzsbehzssal3">
    <w:name w:val="Body Text Indent 3"/>
    <w:basedOn w:val="Norml"/>
    <w:link w:val="Szvegtrzsbehzssal3Char"/>
    <w:uiPriority w:val="99"/>
    <w:rsid w:val="005E3FAD"/>
    <w:pPr>
      <w:tabs>
        <w:tab w:val="left" w:pos="284"/>
      </w:tabs>
      <w:suppressAutoHyphens/>
      <w:spacing w:after="240" w:line="230" w:lineRule="auto"/>
      <w:ind w:left="704" w:hanging="420"/>
    </w:pPr>
    <w:rPr>
      <w:rFonts w:ascii="Arial" w:hAnsi="Arial" w:cs="Arial"/>
      <w:b/>
      <w:bCs/>
      <w:caps/>
      <w:noProof/>
      <w:sz w:val="20"/>
      <w:szCs w:val="20"/>
      <w:lang w:eastAsia="hu-HU"/>
    </w:rPr>
  </w:style>
  <w:style w:type="character" w:customStyle="1" w:styleId="Szvegtrzsbehzssal3Char">
    <w:name w:val="Szövegtörzs behúzással 3 Char"/>
    <w:basedOn w:val="Bekezdsalapbettpusa"/>
    <w:link w:val="Szvegtrzsbehzssal3"/>
    <w:uiPriority w:val="99"/>
    <w:locked/>
    <w:rsid w:val="005E3FAD"/>
    <w:rPr>
      <w:rFonts w:ascii="Arial" w:hAnsi="Arial" w:cs="Arial"/>
      <w:b/>
      <w:bCs/>
      <w:caps/>
      <w:noProof/>
      <w:sz w:val="20"/>
      <w:szCs w:val="20"/>
      <w:lang w:eastAsia="hu-HU"/>
    </w:rPr>
  </w:style>
  <w:style w:type="paragraph" w:styleId="Cm">
    <w:name w:val="Title"/>
    <w:aliases w:val="Char5"/>
    <w:basedOn w:val="Norml"/>
    <w:link w:val="CmChar"/>
    <w:uiPriority w:val="99"/>
    <w:qFormat/>
    <w:rsid w:val="005E3FAD"/>
    <w:pPr>
      <w:spacing w:after="0" w:line="240" w:lineRule="auto"/>
      <w:jc w:val="center"/>
    </w:pPr>
    <w:rPr>
      <w:sz w:val="24"/>
      <w:szCs w:val="24"/>
      <w:lang w:eastAsia="ja-JP"/>
    </w:rPr>
  </w:style>
  <w:style w:type="character" w:customStyle="1" w:styleId="CmChar">
    <w:name w:val="Cím Char"/>
    <w:aliases w:val="Char5 Char"/>
    <w:basedOn w:val="Bekezdsalapbettpusa"/>
    <w:link w:val="Cm"/>
    <w:uiPriority w:val="99"/>
    <w:locked/>
    <w:rsid w:val="005E3FAD"/>
    <w:rPr>
      <w:rFonts w:ascii="Times New Roman" w:hAnsi="Times New Roman" w:cs="Times New Roman"/>
      <w:sz w:val="24"/>
      <w:szCs w:val="24"/>
    </w:rPr>
  </w:style>
  <w:style w:type="paragraph" w:customStyle="1" w:styleId="BodyTextIMP">
    <w:name w:val="Body Text_IMP"/>
    <w:basedOn w:val="Norml"/>
    <w:uiPriority w:val="99"/>
    <w:rsid w:val="005E3FAD"/>
    <w:pPr>
      <w:suppressAutoHyphens/>
      <w:spacing w:after="0"/>
    </w:pPr>
    <w:rPr>
      <w:rFonts w:ascii="Times New Roman" w:eastAsia="Times New Roman" w:hAnsi="Times New Roman" w:cs="Times New Roman"/>
      <w:sz w:val="24"/>
      <w:szCs w:val="24"/>
      <w:lang w:val="en-US" w:eastAsia="hu-HU"/>
    </w:rPr>
  </w:style>
  <w:style w:type="paragraph" w:styleId="Szvegtrzsbehzssal">
    <w:name w:val="Body Text Indent"/>
    <w:basedOn w:val="Norml"/>
    <w:link w:val="SzvegtrzsbehzssalChar"/>
    <w:uiPriority w:val="99"/>
    <w:rsid w:val="005E3FAD"/>
    <w:pPr>
      <w:tabs>
        <w:tab w:val="right" w:leader="underscore" w:pos="9072"/>
      </w:tabs>
      <w:spacing w:after="120" w:line="240" w:lineRule="auto"/>
      <w:ind w:left="432"/>
      <w:jc w:val="both"/>
    </w:pPr>
    <w:rPr>
      <w:sz w:val="24"/>
      <w:szCs w:val="24"/>
      <w:lang w:eastAsia="ja-JP"/>
    </w:rPr>
  </w:style>
  <w:style w:type="character" w:customStyle="1" w:styleId="SzvegtrzsbehzssalChar">
    <w:name w:val="Szövegtörzs behúzással Char"/>
    <w:basedOn w:val="Bekezdsalapbettpusa"/>
    <w:link w:val="Szvegtrzsbehzssal"/>
    <w:uiPriority w:val="99"/>
    <w:locked/>
    <w:rsid w:val="005E3FAD"/>
    <w:rPr>
      <w:rFonts w:ascii="Times New Roman" w:hAnsi="Times New Roman" w:cs="Times New Roman"/>
      <w:sz w:val="24"/>
      <w:szCs w:val="24"/>
    </w:rPr>
  </w:style>
  <w:style w:type="paragraph" w:customStyle="1" w:styleId="Stlus1">
    <w:name w:val="Stílus1"/>
    <w:basedOn w:val="Norml"/>
    <w:uiPriority w:val="99"/>
    <w:rsid w:val="005E3FAD"/>
    <w:pPr>
      <w:suppressAutoHyphens/>
      <w:spacing w:after="0" w:line="230" w:lineRule="auto"/>
      <w:ind w:left="1020" w:right="284" w:hanging="340"/>
      <w:jc w:val="both"/>
    </w:pPr>
    <w:rPr>
      <w:rFonts w:ascii="Arial" w:eastAsia="Times New Roman" w:hAnsi="Arial" w:cs="Arial"/>
      <w:noProof/>
      <w:sz w:val="24"/>
      <w:szCs w:val="24"/>
      <w:lang w:eastAsia="hu-HU"/>
    </w:rPr>
  </w:style>
  <w:style w:type="paragraph" w:styleId="Szvegtrzs">
    <w:name w:val="Body Text"/>
    <w:basedOn w:val="Norml"/>
    <w:link w:val="SzvegtrzsChar"/>
    <w:uiPriority w:val="99"/>
    <w:rsid w:val="005E3FAD"/>
    <w:pPr>
      <w:spacing w:after="0" w:line="240" w:lineRule="auto"/>
      <w:jc w:val="both"/>
    </w:pPr>
    <w:rPr>
      <w:sz w:val="24"/>
      <w:szCs w:val="24"/>
      <w:lang w:eastAsia="ja-JP"/>
    </w:rPr>
  </w:style>
  <w:style w:type="character" w:customStyle="1" w:styleId="SzvegtrzsChar">
    <w:name w:val="Szövegtörzs Char"/>
    <w:basedOn w:val="Bekezdsalapbettpusa"/>
    <w:link w:val="Szvegtrzs"/>
    <w:uiPriority w:val="99"/>
    <w:locked/>
    <w:rsid w:val="005E3FAD"/>
    <w:rPr>
      <w:rFonts w:ascii="Times New Roman" w:hAnsi="Times New Roman" w:cs="Times New Roman"/>
      <w:sz w:val="24"/>
      <w:szCs w:val="24"/>
    </w:rPr>
  </w:style>
  <w:style w:type="paragraph" w:styleId="Szvegtrzsbehzssal2">
    <w:name w:val="Body Text Indent 2"/>
    <w:basedOn w:val="Norml"/>
    <w:link w:val="Szvegtrzsbehzssal2Char"/>
    <w:uiPriority w:val="99"/>
    <w:rsid w:val="005E3FAD"/>
    <w:pPr>
      <w:tabs>
        <w:tab w:val="right" w:leader="underscore" w:pos="9072"/>
      </w:tabs>
      <w:spacing w:before="120" w:after="0" w:line="240" w:lineRule="auto"/>
      <w:ind w:left="425"/>
      <w:jc w:val="both"/>
    </w:pPr>
    <w:rPr>
      <w:sz w:val="24"/>
      <w:szCs w:val="24"/>
      <w:lang w:eastAsia="ja-JP"/>
    </w:rPr>
  </w:style>
  <w:style w:type="character" w:customStyle="1" w:styleId="Szvegtrzsbehzssal2Char">
    <w:name w:val="Szövegtörzs behúzással 2 Char"/>
    <w:basedOn w:val="Bekezdsalapbettpusa"/>
    <w:link w:val="Szvegtrzsbehzssal2"/>
    <w:uiPriority w:val="99"/>
    <w:locked/>
    <w:rsid w:val="005E3FAD"/>
    <w:rPr>
      <w:rFonts w:ascii="Times New Roman" w:hAnsi="Times New Roman" w:cs="Times New Roman"/>
      <w:sz w:val="24"/>
      <w:szCs w:val="24"/>
    </w:rPr>
  </w:style>
  <w:style w:type="paragraph" w:styleId="Szvegtrzs2">
    <w:name w:val="Body Text 2"/>
    <w:basedOn w:val="Norml"/>
    <w:link w:val="Szvegtrzs2Char"/>
    <w:uiPriority w:val="99"/>
    <w:rsid w:val="005E3FAD"/>
    <w:pPr>
      <w:tabs>
        <w:tab w:val="left" w:pos="0"/>
      </w:tabs>
      <w:spacing w:after="0" w:line="240" w:lineRule="auto"/>
    </w:pPr>
    <w:rPr>
      <w:color w:val="FF6600"/>
      <w:sz w:val="24"/>
      <w:szCs w:val="24"/>
      <w:lang w:eastAsia="ja-JP"/>
    </w:rPr>
  </w:style>
  <w:style w:type="character" w:customStyle="1" w:styleId="Szvegtrzs2Char">
    <w:name w:val="Szövegtörzs 2 Char"/>
    <w:basedOn w:val="Bekezdsalapbettpusa"/>
    <w:link w:val="Szvegtrzs2"/>
    <w:uiPriority w:val="99"/>
    <w:locked/>
    <w:rsid w:val="005E3FAD"/>
    <w:rPr>
      <w:rFonts w:ascii="Times New Roman" w:hAnsi="Times New Roman" w:cs="Times New Roman"/>
      <w:color w:val="FF6600"/>
      <w:sz w:val="24"/>
      <w:szCs w:val="24"/>
    </w:rPr>
  </w:style>
  <w:style w:type="paragraph" w:customStyle="1" w:styleId="Stlus3">
    <w:name w:val="Stílus3"/>
    <w:basedOn w:val="Norml"/>
    <w:uiPriority w:val="99"/>
    <w:rsid w:val="005E3FAD"/>
    <w:pPr>
      <w:suppressAutoHyphens/>
      <w:spacing w:after="0" w:line="230" w:lineRule="auto"/>
      <w:ind w:left="2154" w:right="284" w:hanging="680"/>
      <w:jc w:val="both"/>
    </w:pPr>
    <w:rPr>
      <w:rFonts w:ascii="Arial" w:eastAsia="Times New Roman" w:hAnsi="Arial" w:cs="Arial"/>
      <w:noProof/>
      <w:sz w:val="24"/>
      <w:szCs w:val="24"/>
      <w:lang w:eastAsia="hu-HU"/>
    </w:rPr>
  </w:style>
  <w:style w:type="paragraph" w:customStyle="1" w:styleId="NumberedList">
    <w:name w:val="Numbered List"/>
    <w:basedOn w:val="BodyTextIMP"/>
    <w:uiPriority w:val="99"/>
    <w:rsid w:val="005E3FAD"/>
    <w:pPr>
      <w:spacing w:line="230" w:lineRule="auto"/>
    </w:pPr>
  </w:style>
  <w:style w:type="paragraph" w:styleId="Szvegblokk">
    <w:name w:val="Block Text"/>
    <w:basedOn w:val="Norml"/>
    <w:link w:val="SzvegblokkChar"/>
    <w:uiPriority w:val="99"/>
    <w:rsid w:val="005E3FAD"/>
    <w:pPr>
      <w:suppressAutoHyphens/>
      <w:spacing w:after="0" w:line="249" w:lineRule="auto"/>
      <w:ind w:left="1134" w:right="284"/>
      <w:jc w:val="both"/>
    </w:pPr>
    <w:rPr>
      <w:rFonts w:ascii="Arial" w:hAnsi="Arial" w:cs="Arial"/>
      <w:noProof/>
      <w:sz w:val="20"/>
      <w:szCs w:val="20"/>
      <w:lang w:eastAsia="hu-HU"/>
    </w:rPr>
  </w:style>
  <w:style w:type="paragraph" w:customStyle="1" w:styleId="text-3mezera">
    <w:name w:val="text - 3 mezera"/>
    <w:basedOn w:val="Norml"/>
    <w:uiPriority w:val="99"/>
    <w:rsid w:val="005E3FAD"/>
    <w:pPr>
      <w:suppressAutoHyphens/>
      <w:spacing w:before="60" w:after="0" w:line="230" w:lineRule="auto"/>
      <w:jc w:val="both"/>
    </w:pPr>
    <w:rPr>
      <w:rFonts w:ascii="Arial" w:eastAsia="Times New Roman" w:hAnsi="Arial" w:cs="Arial"/>
      <w:noProof/>
      <w:sz w:val="24"/>
      <w:szCs w:val="24"/>
      <w:lang w:eastAsia="hu-HU"/>
    </w:rPr>
  </w:style>
  <w:style w:type="paragraph" w:customStyle="1" w:styleId="Szveg">
    <w:name w:val="Szöveg"/>
    <w:basedOn w:val="Norml"/>
    <w:uiPriority w:val="99"/>
    <w:rsid w:val="005E3FAD"/>
    <w:pPr>
      <w:widowControl w:val="0"/>
      <w:suppressAutoHyphens/>
      <w:spacing w:after="0" w:line="240" w:lineRule="auto"/>
      <w:ind w:left="709" w:firstLine="1"/>
      <w:jc w:val="both"/>
    </w:pPr>
    <w:rPr>
      <w:rFonts w:ascii="Times New Roman" w:eastAsia="Times New Roman" w:hAnsi="Times New Roman" w:cs="Times New Roman"/>
      <w:noProof/>
      <w:sz w:val="24"/>
      <w:szCs w:val="24"/>
      <w:lang w:val="en-US" w:eastAsia="hu-HU"/>
    </w:rPr>
  </w:style>
  <w:style w:type="paragraph" w:styleId="Szvegtrzs3">
    <w:name w:val="Body Text 3"/>
    <w:basedOn w:val="Norml"/>
    <w:link w:val="Szvegtrzs3Char"/>
    <w:uiPriority w:val="99"/>
    <w:rsid w:val="005E3FAD"/>
    <w:pPr>
      <w:spacing w:after="240" w:line="240" w:lineRule="auto"/>
      <w:ind w:right="284"/>
      <w:jc w:val="both"/>
    </w:pPr>
    <w:rPr>
      <w:color w:val="000000"/>
      <w:sz w:val="24"/>
      <w:szCs w:val="24"/>
      <w:lang w:eastAsia="ja-JP"/>
    </w:rPr>
  </w:style>
  <w:style w:type="character" w:customStyle="1" w:styleId="Szvegtrzs3Char">
    <w:name w:val="Szövegtörzs 3 Char"/>
    <w:basedOn w:val="Bekezdsalapbettpusa"/>
    <w:link w:val="Szvegtrzs3"/>
    <w:uiPriority w:val="99"/>
    <w:locked/>
    <w:rsid w:val="005E3FAD"/>
    <w:rPr>
      <w:rFonts w:ascii="Times New Roman" w:hAnsi="Times New Roman" w:cs="Times New Roman"/>
      <w:color w:val="000000"/>
      <w:sz w:val="24"/>
      <w:szCs w:val="24"/>
    </w:rPr>
  </w:style>
  <w:style w:type="character" w:styleId="Jegyzethivatkozs">
    <w:name w:val="annotation reference"/>
    <w:basedOn w:val="Bekezdsalapbettpusa"/>
    <w:uiPriority w:val="99"/>
    <w:semiHidden/>
    <w:rsid w:val="005E3FAD"/>
    <w:rPr>
      <w:sz w:val="16"/>
      <w:szCs w:val="16"/>
    </w:rPr>
  </w:style>
  <w:style w:type="paragraph" w:styleId="Jegyzetszveg">
    <w:name w:val="annotation text"/>
    <w:basedOn w:val="Norml"/>
    <w:link w:val="JegyzetszvegChar"/>
    <w:uiPriority w:val="99"/>
    <w:semiHidden/>
    <w:rsid w:val="005E3FAD"/>
    <w:pPr>
      <w:spacing w:after="0" w:line="240" w:lineRule="auto"/>
    </w:pPr>
    <w:rPr>
      <w:sz w:val="20"/>
      <w:szCs w:val="20"/>
      <w:lang w:eastAsia="hu-HU"/>
    </w:rPr>
  </w:style>
  <w:style w:type="character" w:customStyle="1" w:styleId="JegyzetszvegChar">
    <w:name w:val="Jegyzetszöveg Char"/>
    <w:basedOn w:val="Bekezdsalapbettpusa"/>
    <w:link w:val="Jegyzetszveg"/>
    <w:uiPriority w:val="99"/>
    <w:locked/>
    <w:rsid w:val="005E3FAD"/>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5E3FAD"/>
    <w:rPr>
      <w:b/>
      <w:bCs/>
    </w:rPr>
  </w:style>
  <w:style w:type="character" w:customStyle="1" w:styleId="MegjegyzstrgyaChar">
    <w:name w:val="Megjegyzés tárgya Char"/>
    <w:basedOn w:val="JegyzetszvegChar"/>
    <w:link w:val="Megjegyzstrgya"/>
    <w:uiPriority w:val="99"/>
    <w:semiHidden/>
    <w:locked/>
    <w:rsid w:val="005E3FAD"/>
    <w:rPr>
      <w:rFonts w:ascii="Times New Roman" w:hAnsi="Times New Roman" w:cs="Times New Roman"/>
      <w:b/>
      <w:bCs/>
      <w:sz w:val="20"/>
      <w:szCs w:val="20"/>
      <w:lang w:eastAsia="hu-HU"/>
    </w:rPr>
  </w:style>
  <w:style w:type="paragraph" w:customStyle="1" w:styleId="Szvegtrzs21">
    <w:name w:val="Szövegtörzs 21"/>
    <w:aliases w:val="Törzsszöveg behúzással"/>
    <w:basedOn w:val="Norml"/>
    <w:uiPriority w:val="99"/>
    <w:rsid w:val="005E3FAD"/>
    <w:pPr>
      <w:tabs>
        <w:tab w:val="left" w:pos="851"/>
      </w:tabs>
      <w:spacing w:after="0" w:line="240" w:lineRule="auto"/>
      <w:ind w:left="284"/>
      <w:jc w:val="both"/>
    </w:pPr>
    <w:rPr>
      <w:rFonts w:ascii="Times New Roman" w:eastAsia="Times New Roman" w:hAnsi="Times New Roman" w:cs="Times New Roman"/>
      <w:sz w:val="24"/>
      <w:szCs w:val="24"/>
      <w:lang w:eastAsia="hu-HU"/>
    </w:rPr>
  </w:style>
  <w:style w:type="paragraph" w:customStyle="1" w:styleId="BodyText31">
    <w:name w:val="Body Text 31"/>
    <w:basedOn w:val="Norml"/>
    <w:uiPriority w:val="99"/>
    <w:rsid w:val="005E3F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styleId="NormlWeb">
    <w:name w:val="Normal (Web)"/>
    <w:basedOn w:val="Norml"/>
    <w:uiPriority w:val="99"/>
    <w:rsid w:val="005E3FAD"/>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Normalsz">
    <w:name w:val="Normalsz"/>
    <w:basedOn w:val="Norml"/>
    <w:uiPriority w:val="99"/>
    <w:rsid w:val="005E3FA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eastAsia="hu-HU"/>
    </w:rPr>
  </w:style>
  <w:style w:type="paragraph" w:styleId="Felsorols2">
    <w:name w:val="List Bullet 2"/>
    <w:basedOn w:val="Norml"/>
    <w:autoRedefine/>
    <w:uiPriority w:val="99"/>
    <w:rsid w:val="005E3FAD"/>
    <w:pPr>
      <w:numPr>
        <w:numId w:val="11"/>
      </w:numPr>
      <w:spacing w:after="0" w:line="240" w:lineRule="auto"/>
      <w:jc w:val="both"/>
    </w:pPr>
    <w:rPr>
      <w:rFonts w:ascii="Times New Roman" w:eastAsia="Times New Roman" w:hAnsi="Times New Roman" w:cs="Times New Roman"/>
      <w:sz w:val="24"/>
      <w:szCs w:val="24"/>
      <w:lang w:eastAsia="hu-HU"/>
    </w:rPr>
  </w:style>
  <w:style w:type="paragraph" w:customStyle="1" w:styleId="Application2">
    <w:name w:val="Application2"/>
    <w:basedOn w:val="Norml"/>
    <w:autoRedefine/>
    <w:uiPriority w:val="99"/>
    <w:rsid w:val="005E3FAD"/>
    <w:pPr>
      <w:tabs>
        <w:tab w:val="left" w:pos="-720"/>
      </w:tabs>
      <w:suppressAutoHyphens/>
      <w:spacing w:after="120" w:line="240" w:lineRule="auto"/>
      <w:jc w:val="both"/>
    </w:pPr>
    <w:rPr>
      <w:rFonts w:ascii="Times New Roman" w:eastAsia="Times New Roman" w:hAnsi="Times New Roman" w:cs="Times New Roman"/>
      <w:spacing w:val="-2"/>
      <w:sz w:val="24"/>
      <w:szCs w:val="24"/>
    </w:rPr>
  </w:style>
  <w:style w:type="character" w:styleId="Hiperhivatkozs">
    <w:name w:val="Hyperlink"/>
    <w:basedOn w:val="Bekezdsalapbettpusa"/>
    <w:uiPriority w:val="99"/>
    <w:rsid w:val="005E3FAD"/>
    <w:rPr>
      <w:color w:val="0000FF"/>
      <w:u w:val="single"/>
    </w:rPr>
  </w:style>
  <w:style w:type="paragraph" w:styleId="lfej">
    <w:name w:val="header"/>
    <w:aliases w:val="Header1,ƒl?fej"/>
    <w:basedOn w:val="Norml"/>
    <w:link w:val="lfejChar"/>
    <w:uiPriority w:val="99"/>
    <w:rsid w:val="005E3FAD"/>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
    <w:basedOn w:val="Bekezdsalapbettpusa"/>
    <w:link w:val="lfej"/>
    <w:uiPriority w:val="99"/>
    <w:locked/>
    <w:rsid w:val="005E3FAD"/>
    <w:rPr>
      <w:rFonts w:ascii="Times New Roman" w:hAnsi="Times New Roman" w:cs="Times New Roman"/>
      <w:sz w:val="24"/>
      <w:szCs w:val="24"/>
      <w:lang w:eastAsia="hu-HU"/>
    </w:rPr>
  </w:style>
  <w:style w:type="character" w:customStyle="1" w:styleId="tartalom">
    <w:name w:val="tartalom"/>
    <w:uiPriority w:val="99"/>
    <w:rsid w:val="005E3FAD"/>
  </w:style>
  <w:style w:type="paragraph" w:styleId="Lista">
    <w:name w:val="List"/>
    <w:basedOn w:val="Norml"/>
    <w:uiPriority w:val="99"/>
    <w:rsid w:val="005E3FAD"/>
    <w:pPr>
      <w:spacing w:after="0" w:line="240" w:lineRule="auto"/>
      <w:ind w:left="283" w:hanging="283"/>
    </w:pPr>
    <w:rPr>
      <w:rFonts w:ascii="Times New Roman" w:eastAsia="Times New Roman" w:hAnsi="Times New Roman" w:cs="Times New Roman"/>
      <w:sz w:val="24"/>
      <w:szCs w:val="24"/>
      <w:lang w:eastAsia="hu-HU"/>
    </w:rPr>
  </w:style>
  <w:style w:type="paragraph" w:styleId="Lista2">
    <w:name w:val="List 2"/>
    <w:basedOn w:val="Norml"/>
    <w:uiPriority w:val="99"/>
    <w:rsid w:val="005E3FAD"/>
    <w:pPr>
      <w:spacing w:after="0" w:line="240" w:lineRule="auto"/>
      <w:ind w:left="566" w:hanging="283"/>
    </w:pPr>
    <w:rPr>
      <w:rFonts w:ascii="Times New Roman" w:eastAsia="Times New Roman" w:hAnsi="Times New Roman" w:cs="Times New Roman"/>
      <w:sz w:val="24"/>
      <w:szCs w:val="24"/>
      <w:lang w:eastAsia="hu-HU"/>
    </w:rPr>
  </w:style>
  <w:style w:type="paragraph" w:styleId="Lista3">
    <w:name w:val="List 3"/>
    <w:basedOn w:val="Norml"/>
    <w:uiPriority w:val="99"/>
    <w:rsid w:val="005E3FAD"/>
    <w:pPr>
      <w:spacing w:after="0" w:line="240" w:lineRule="auto"/>
      <w:ind w:left="849" w:hanging="283"/>
    </w:pPr>
    <w:rPr>
      <w:rFonts w:ascii="Times New Roman" w:eastAsia="Times New Roman" w:hAnsi="Times New Roman" w:cs="Times New Roman"/>
      <w:sz w:val="24"/>
      <w:szCs w:val="24"/>
      <w:lang w:eastAsia="hu-HU"/>
    </w:rPr>
  </w:style>
  <w:style w:type="paragraph" w:styleId="Lista4">
    <w:name w:val="List 4"/>
    <w:basedOn w:val="Norml"/>
    <w:uiPriority w:val="99"/>
    <w:rsid w:val="005E3FAD"/>
    <w:pPr>
      <w:spacing w:after="0" w:line="240" w:lineRule="auto"/>
      <w:ind w:left="1132" w:hanging="283"/>
    </w:pPr>
    <w:rPr>
      <w:rFonts w:ascii="Times New Roman" w:eastAsia="Times New Roman" w:hAnsi="Times New Roman" w:cs="Times New Roman"/>
      <w:sz w:val="24"/>
      <w:szCs w:val="24"/>
      <w:lang w:eastAsia="hu-HU"/>
    </w:rPr>
  </w:style>
  <w:style w:type="paragraph" w:styleId="Lista5">
    <w:name w:val="List 5"/>
    <w:basedOn w:val="Norml"/>
    <w:uiPriority w:val="99"/>
    <w:rsid w:val="005E3FAD"/>
    <w:pPr>
      <w:spacing w:after="0" w:line="240" w:lineRule="auto"/>
      <w:ind w:left="1415" w:hanging="283"/>
    </w:pPr>
    <w:rPr>
      <w:rFonts w:ascii="Times New Roman" w:eastAsia="Times New Roman" w:hAnsi="Times New Roman" w:cs="Times New Roman"/>
      <w:sz w:val="24"/>
      <w:szCs w:val="24"/>
      <w:lang w:eastAsia="hu-HU"/>
    </w:rPr>
  </w:style>
  <w:style w:type="paragraph" w:styleId="Felsorols">
    <w:name w:val="List Bullet"/>
    <w:basedOn w:val="Norml"/>
    <w:uiPriority w:val="99"/>
    <w:rsid w:val="005E3FAD"/>
    <w:pPr>
      <w:numPr>
        <w:numId w:val="1"/>
      </w:numPr>
      <w:tabs>
        <w:tab w:val="clear" w:pos="643"/>
        <w:tab w:val="num" w:pos="360"/>
      </w:tabs>
      <w:spacing w:after="0" w:line="240" w:lineRule="auto"/>
      <w:ind w:left="360"/>
    </w:pPr>
    <w:rPr>
      <w:rFonts w:ascii="Times New Roman" w:eastAsia="Times New Roman" w:hAnsi="Times New Roman" w:cs="Times New Roman"/>
      <w:sz w:val="24"/>
      <w:szCs w:val="24"/>
      <w:lang w:eastAsia="hu-HU"/>
    </w:rPr>
  </w:style>
  <w:style w:type="paragraph" w:styleId="Felsorols3">
    <w:name w:val="List Bullet 3"/>
    <w:basedOn w:val="Norml"/>
    <w:uiPriority w:val="99"/>
    <w:rsid w:val="005E3FAD"/>
    <w:pPr>
      <w:numPr>
        <w:numId w:val="2"/>
      </w:numPr>
      <w:tabs>
        <w:tab w:val="clear" w:pos="360"/>
        <w:tab w:val="num" w:pos="926"/>
      </w:tabs>
      <w:spacing w:after="0" w:line="240" w:lineRule="auto"/>
      <w:ind w:left="926"/>
    </w:pPr>
    <w:rPr>
      <w:rFonts w:ascii="Times New Roman" w:eastAsia="Times New Roman" w:hAnsi="Times New Roman" w:cs="Times New Roman"/>
      <w:sz w:val="24"/>
      <w:szCs w:val="24"/>
      <w:lang w:eastAsia="hu-HU"/>
    </w:rPr>
  </w:style>
  <w:style w:type="paragraph" w:styleId="Felsorols4">
    <w:name w:val="List Bullet 4"/>
    <w:basedOn w:val="Norml"/>
    <w:uiPriority w:val="99"/>
    <w:rsid w:val="005E3FAD"/>
    <w:pPr>
      <w:numPr>
        <w:numId w:val="3"/>
      </w:numPr>
      <w:tabs>
        <w:tab w:val="clear" w:pos="926"/>
        <w:tab w:val="num" w:pos="1209"/>
      </w:tabs>
      <w:spacing w:after="0" w:line="240" w:lineRule="auto"/>
      <w:ind w:left="1209"/>
    </w:pPr>
    <w:rPr>
      <w:rFonts w:ascii="Times New Roman" w:eastAsia="Times New Roman" w:hAnsi="Times New Roman" w:cs="Times New Roman"/>
      <w:sz w:val="24"/>
      <w:szCs w:val="24"/>
      <w:lang w:eastAsia="hu-HU"/>
    </w:rPr>
  </w:style>
  <w:style w:type="paragraph" w:styleId="Szvegtrzselssora2">
    <w:name w:val="Body Text First Indent 2"/>
    <w:basedOn w:val="Szvegtrzsbehzssal"/>
    <w:link w:val="Szvegtrzselssora2Char"/>
    <w:uiPriority w:val="99"/>
    <w:rsid w:val="005E3FAD"/>
    <w:pPr>
      <w:tabs>
        <w:tab w:val="clear" w:pos="9072"/>
      </w:tabs>
      <w:ind w:left="283" w:firstLine="210"/>
      <w:jc w:val="left"/>
    </w:pPr>
  </w:style>
  <w:style w:type="character" w:customStyle="1" w:styleId="Szvegtrzselssora2Char">
    <w:name w:val="Szövegtörzs első sora 2 Char"/>
    <w:basedOn w:val="SzvegtrzsbehzssalChar"/>
    <w:link w:val="Szvegtrzselssora2"/>
    <w:uiPriority w:val="99"/>
    <w:locked/>
    <w:rsid w:val="005E3FAD"/>
    <w:rPr>
      <w:rFonts w:ascii="Times New Roman" w:hAnsi="Times New Roman" w:cs="Times New Roman"/>
      <w:sz w:val="24"/>
      <w:szCs w:val="24"/>
    </w:rPr>
  </w:style>
  <w:style w:type="paragraph" w:styleId="llb">
    <w:name w:val="footer"/>
    <w:aliases w:val="NCS footer"/>
    <w:basedOn w:val="Norml"/>
    <w:link w:val="llbChar"/>
    <w:uiPriority w:val="99"/>
    <w:rsid w:val="005E3FAD"/>
    <w:pPr>
      <w:tabs>
        <w:tab w:val="center" w:pos="4536"/>
        <w:tab w:val="right" w:pos="9072"/>
      </w:tabs>
      <w:spacing w:after="0" w:line="240" w:lineRule="auto"/>
    </w:pPr>
    <w:rPr>
      <w:sz w:val="24"/>
      <w:szCs w:val="24"/>
      <w:lang w:eastAsia="hu-HU"/>
    </w:rPr>
  </w:style>
  <w:style w:type="character" w:customStyle="1" w:styleId="llbChar">
    <w:name w:val="Élőláb Char"/>
    <w:aliases w:val="NCS footer Char"/>
    <w:basedOn w:val="Bekezdsalapbettpusa"/>
    <w:link w:val="llb"/>
    <w:uiPriority w:val="99"/>
    <w:locked/>
    <w:rsid w:val="005E3FAD"/>
    <w:rPr>
      <w:rFonts w:ascii="Times New Roman" w:hAnsi="Times New Roman" w:cs="Times New Roman"/>
      <w:sz w:val="24"/>
      <w:szCs w:val="24"/>
      <w:lang w:eastAsia="hu-HU"/>
    </w:rPr>
  </w:style>
  <w:style w:type="character" w:styleId="Oldalszm">
    <w:name w:val="page number"/>
    <w:basedOn w:val="Bekezdsalapbettpusa"/>
    <w:uiPriority w:val="99"/>
    <w:rsid w:val="005E3FAD"/>
  </w:style>
  <w:style w:type="character" w:styleId="Lbjegyzet-hivatkozs">
    <w:name w:val="footnote reference"/>
    <w:aliases w:val="BVI fnr,Footnote symbol,Times 10 Point,Exposant 3 Point,Footnote Reference Number"/>
    <w:basedOn w:val="Bekezdsalapbettpusa"/>
    <w:uiPriority w:val="99"/>
    <w:semiHidden/>
    <w:rsid w:val="005E3FAD"/>
    <w:rPr>
      <w:vertAlign w:val="superscript"/>
    </w:rPr>
  </w:style>
  <w:style w:type="character" w:styleId="Mrltotthiperhivatkozs">
    <w:name w:val="FollowedHyperlink"/>
    <w:basedOn w:val="Bekezdsalapbettpusa"/>
    <w:uiPriority w:val="99"/>
    <w:rsid w:val="005E3FAD"/>
    <w:rPr>
      <w:color w:val="800080"/>
      <w:u w:val="single"/>
    </w:rPr>
  </w:style>
  <w:style w:type="table" w:styleId="Rcsostblzat">
    <w:name w:val="Table Grid"/>
    <w:basedOn w:val="Normltblzat"/>
    <w:uiPriority w:val="99"/>
    <w:rsid w:val="005E3F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uiPriority w:val="99"/>
    <w:semiHidden/>
    <w:rsid w:val="005E3FAD"/>
    <w:pPr>
      <w:spacing w:after="0" w:line="240" w:lineRule="auto"/>
    </w:pPr>
    <w:rPr>
      <w:rFonts w:cs="Times New Roman"/>
      <w:sz w:val="20"/>
      <w:szCs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sid w:val="00AE342A"/>
    <w:rPr>
      <w:sz w:val="20"/>
      <w:szCs w:val="20"/>
      <w:lang w:eastAsia="en-US"/>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5E3FAD"/>
    <w:rPr>
      <w:rFonts w:ascii="Times New Roman" w:hAnsi="Times New Roman" w:cs="Times New Roman"/>
      <w:sz w:val="20"/>
      <w:szCs w:val="20"/>
      <w:lang w:eastAsia="hu-HU"/>
    </w:rPr>
  </w:style>
  <w:style w:type="paragraph" w:customStyle="1" w:styleId="Lista1bullet">
    <w:name w:val="Lista 1 bullet"/>
    <w:basedOn w:val="Norml"/>
    <w:uiPriority w:val="99"/>
    <w:rsid w:val="005E3FAD"/>
    <w:pPr>
      <w:numPr>
        <w:numId w:val="13"/>
      </w:numPr>
      <w:spacing w:before="120" w:after="120" w:line="240" w:lineRule="atLeast"/>
      <w:jc w:val="both"/>
    </w:pPr>
    <w:rPr>
      <w:rFonts w:ascii="Arial" w:eastAsia="Times New Roman" w:hAnsi="Arial" w:cs="Arial"/>
      <w:lang w:eastAsia="hu-HU"/>
    </w:rPr>
  </w:style>
  <w:style w:type="paragraph" w:customStyle="1" w:styleId="Lista1utn">
    <w:name w:val="Lista 1 után"/>
    <w:basedOn w:val="Norml"/>
    <w:uiPriority w:val="99"/>
    <w:rsid w:val="005E3FAD"/>
    <w:pPr>
      <w:spacing w:before="120" w:after="120" w:line="240" w:lineRule="atLeast"/>
      <w:ind w:left="357"/>
      <w:jc w:val="both"/>
    </w:pPr>
    <w:rPr>
      <w:rFonts w:ascii="Arial" w:eastAsia="Times New Roman" w:hAnsi="Arial" w:cs="Arial"/>
      <w:lang w:eastAsia="hu-HU"/>
    </w:rPr>
  </w:style>
  <w:style w:type="paragraph" w:customStyle="1" w:styleId="lofej">
    <w:name w:val="Élofej"/>
    <w:basedOn w:val="Norml"/>
    <w:uiPriority w:val="99"/>
    <w:rsid w:val="005E3FAD"/>
    <w:pPr>
      <w:tabs>
        <w:tab w:val="center" w:pos="4703"/>
        <w:tab w:val="right" w:pos="9406"/>
      </w:tabs>
      <w:spacing w:after="0" w:line="240" w:lineRule="auto"/>
      <w:jc w:val="both"/>
    </w:pPr>
    <w:rPr>
      <w:rFonts w:ascii="Times New Roman" w:eastAsia="Times New Roman" w:hAnsi="Times New Roman" w:cs="Times New Roman"/>
      <w:sz w:val="28"/>
      <w:szCs w:val="28"/>
      <w:lang w:eastAsia="ko-KR"/>
    </w:rPr>
  </w:style>
  <w:style w:type="paragraph" w:customStyle="1" w:styleId="Buborkszveg1">
    <w:name w:val="Buborékszöveg1"/>
    <w:basedOn w:val="Norml"/>
    <w:uiPriority w:val="99"/>
    <w:semiHidden/>
    <w:rsid w:val="005E3FAD"/>
    <w:pPr>
      <w:spacing w:after="0" w:line="240" w:lineRule="auto"/>
    </w:pPr>
    <w:rPr>
      <w:rFonts w:ascii="Tahoma" w:eastAsia="Times New Roman" w:hAnsi="Tahoma" w:cs="Tahoma"/>
      <w:sz w:val="16"/>
      <w:szCs w:val="16"/>
      <w:lang w:eastAsia="ko-KR"/>
    </w:rPr>
  </w:style>
  <w:style w:type="paragraph" w:customStyle="1" w:styleId="cmsor10">
    <w:name w:val="címsor1"/>
    <w:basedOn w:val="Norml"/>
    <w:uiPriority w:val="99"/>
    <w:rsid w:val="005E3FAD"/>
    <w:pPr>
      <w:spacing w:after="0" w:line="240" w:lineRule="auto"/>
      <w:jc w:val="both"/>
    </w:pPr>
    <w:rPr>
      <w:rFonts w:ascii="Times New Roman" w:eastAsia="Times New Roman" w:hAnsi="Times New Roman" w:cs="Times New Roman"/>
      <w:sz w:val="28"/>
      <w:szCs w:val="28"/>
      <w:lang w:eastAsia="ko-KR"/>
    </w:rPr>
  </w:style>
  <w:style w:type="paragraph" w:customStyle="1" w:styleId="Stlus">
    <w:name w:val="Stílus"/>
    <w:uiPriority w:val="99"/>
    <w:rsid w:val="005E3FAD"/>
    <w:pPr>
      <w:spacing w:after="200" w:line="276" w:lineRule="auto"/>
    </w:pPr>
    <w:rPr>
      <w:rFonts w:cs="Calibri"/>
      <w:lang w:eastAsia="en-US"/>
    </w:rPr>
  </w:style>
  <w:style w:type="paragraph" w:customStyle="1" w:styleId="CharCharCharChar">
    <w:name w:val="Char Char Char Char"/>
    <w:basedOn w:val="Norml"/>
    <w:uiPriority w:val="99"/>
    <w:rsid w:val="005E3FAD"/>
    <w:pPr>
      <w:spacing w:after="160" w:line="240" w:lineRule="exact"/>
    </w:pPr>
    <w:rPr>
      <w:rFonts w:ascii="Tahoma" w:eastAsia="Times New Roman" w:hAnsi="Tahoma" w:cs="Tahoma"/>
      <w:sz w:val="20"/>
      <w:szCs w:val="20"/>
      <w:lang w:val="en-US"/>
    </w:rPr>
  </w:style>
  <w:style w:type="paragraph" w:customStyle="1" w:styleId="CharCharCharCharCharCharChar">
    <w:name w:val="Char Char Char Char Char Char Char"/>
    <w:basedOn w:val="Norml"/>
    <w:next w:val="Norml"/>
    <w:uiPriority w:val="99"/>
    <w:rsid w:val="005E3FAD"/>
    <w:pPr>
      <w:spacing w:after="0" w:line="240" w:lineRule="auto"/>
      <w:jc w:val="both"/>
    </w:pPr>
    <w:rPr>
      <w:rFonts w:ascii="Times New Roman" w:eastAsia="Times New Roman" w:hAnsi="Times New Roman" w:cs="Times New Roman"/>
      <w:sz w:val="24"/>
      <w:szCs w:val="24"/>
      <w:lang w:val="en-US"/>
    </w:rPr>
  </w:style>
  <w:style w:type="paragraph" w:customStyle="1" w:styleId="A5">
    <w:name w:val="A 5"/>
    <w:basedOn w:val="Norml"/>
    <w:next w:val="Norml"/>
    <w:uiPriority w:val="99"/>
    <w:rsid w:val="005E3FAD"/>
    <w:pPr>
      <w:keepNext/>
      <w:keepLines/>
      <w:spacing w:before="180" w:after="80" w:line="240" w:lineRule="auto"/>
      <w:ind w:left="851"/>
      <w:jc w:val="both"/>
    </w:pPr>
    <w:rPr>
      <w:rFonts w:ascii="Arial" w:eastAsia="Times New Roman" w:hAnsi="Arial" w:cs="Arial"/>
      <w:b/>
      <w:bCs/>
      <w:sz w:val="24"/>
      <w:szCs w:val="24"/>
      <w:lang w:eastAsia="hu-HU"/>
    </w:rPr>
  </w:style>
  <w:style w:type="paragraph" w:customStyle="1" w:styleId="CharCharChar1CharChar">
    <w:name w:val="Char Char Char1 Char Char"/>
    <w:basedOn w:val="Norml"/>
    <w:uiPriority w:val="99"/>
    <w:rsid w:val="005E3FAD"/>
    <w:pPr>
      <w:keepNext/>
      <w:spacing w:before="120" w:after="160" w:line="240" w:lineRule="exact"/>
    </w:pPr>
    <w:rPr>
      <w:rFonts w:ascii="Tahoma" w:eastAsia="Times New Roman" w:hAnsi="Tahoma" w:cs="Tahoma"/>
      <w:sz w:val="20"/>
      <w:szCs w:val="20"/>
      <w:lang w:val="en-US"/>
    </w:rPr>
  </w:style>
  <w:style w:type="paragraph" w:customStyle="1" w:styleId="Char">
    <w:name w:val="Char"/>
    <w:basedOn w:val="Norml"/>
    <w:uiPriority w:val="99"/>
    <w:rsid w:val="005E3FAD"/>
    <w:pPr>
      <w:spacing w:after="160" w:line="240" w:lineRule="exact"/>
    </w:pPr>
    <w:rPr>
      <w:rFonts w:ascii="Tahoma" w:eastAsia="MS Mincho" w:hAnsi="Tahoma" w:cs="Tahoma"/>
      <w:sz w:val="20"/>
      <w:szCs w:val="20"/>
      <w:lang w:val="en-US"/>
    </w:rPr>
  </w:style>
  <w:style w:type="paragraph" w:styleId="TJ1">
    <w:name w:val="toc 1"/>
    <w:basedOn w:val="Norml"/>
    <w:next w:val="Norml"/>
    <w:autoRedefine/>
    <w:uiPriority w:val="99"/>
    <w:semiHidden/>
    <w:rsid w:val="005E3FAD"/>
    <w:pPr>
      <w:spacing w:after="0" w:line="24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99"/>
    <w:semiHidden/>
    <w:rsid w:val="005E3FAD"/>
    <w:pPr>
      <w:tabs>
        <w:tab w:val="right" w:leader="dot" w:pos="9062"/>
      </w:tabs>
      <w:spacing w:after="0" w:line="240" w:lineRule="auto"/>
      <w:ind w:left="240"/>
    </w:pPr>
    <w:rPr>
      <w:rFonts w:ascii="Garamond" w:eastAsia="Times New Roman" w:hAnsi="Garamond" w:cs="Garamond"/>
      <w:noProof/>
      <w:sz w:val="24"/>
      <w:szCs w:val="24"/>
      <w:lang w:eastAsia="hu-HU"/>
    </w:rPr>
  </w:style>
  <w:style w:type="paragraph" w:styleId="Szmozottlista">
    <w:name w:val="List Number"/>
    <w:basedOn w:val="Norml"/>
    <w:uiPriority w:val="99"/>
    <w:rsid w:val="005E3FAD"/>
    <w:pPr>
      <w:numPr>
        <w:numId w:val="4"/>
      </w:numPr>
      <w:tabs>
        <w:tab w:val="clear" w:pos="1209"/>
        <w:tab w:val="num" w:pos="360"/>
      </w:tabs>
      <w:spacing w:after="0" w:line="240" w:lineRule="auto"/>
      <w:ind w:left="360"/>
    </w:pPr>
    <w:rPr>
      <w:rFonts w:ascii="Times New Roman" w:eastAsia="Times New Roman" w:hAnsi="Times New Roman" w:cs="Times New Roman"/>
      <w:sz w:val="24"/>
      <w:szCs w:val="24"/>
      <w:lang w:eastAsia="hu-HU"/>
    </w:rPr>
  </w:style>
  <w:style w:type="paragraph" w:customStyle="1" w:styleId="Felsorolasabc">
    <w:name w:val="Felsorolas abc"/>
    <w:basedOn w:val="Norml"/>
    <w:uiPriority w:val="99"/>
    <w:rsid w:val="005E3FAD"/>
    <w:pPr>
      <w:numPr>
        <w:ilvl w:val="2"/>
        <w:numId w:val="10"/>
      </w:numPr>
      <w:spacing w:after="240" w:line="240" w:lineRule="auto"/>
      <w:jc w:val="both"/>
    </w:pPr>
    <w:rPr>
      <w:rFonts w:ascii="Arial" w:eastAsia="Times New Roman" w:hAnsi="Arial" w:cs="Arial"/>
      <w:sz w:val="20"/>
      <w:szCs w:val="20"/>
      <w:lang w:eastAsia="hu-HU"/>
    </w:rPr>
  </w:style>
  <w:style w:type="paragraph" w:customStyle="1" w:styleId="Szneslista1jellszn1">
    <w:name w:val="Színes lista – 1. jelölőszín1"/>
    <w:basedOn w:val="Norml"/>
    <w:uiPriority w:val="99"/>
    <w:rsid w:val="005E3FAD"/>
    <w:pPr>
      <w:spacing w:after="0" w:line="240" w:lineRule="auto"/>
      <w:ind w:left="708"/>
    </w:pPr>
    <w:rPr>
      <w:rFonts w:ascii="Times New Roman" w:eastAsia="Times New Roman" w:hAnsi="Times New Roman" w:cs="Times New Roman"/>
      <w:sz w:val="24"/>
      <w:szCs w:val="24"/>
      <w:lang w:eastAsia="hu-HU"/>
    </w:rPr>
  </w:style>
  <w:style w:type="paragraph" w:customStyle="1" w:styleId="Annexetitle">
    <w:name w:val="Annexe_title"/>
    <w:basedOn w:val="Cmsor1"/>
    <w:next w:val="Norml"/>
    <w:autoRedefine/>
    <w:uiPriority w:val="99"/>
    <w:rsid w:val="005E3FAD"/>
    <w:pPr>
      <w:keepNext w:val="0"/>
      <w:tabs>
        <w:tab w:val="left" w:pos="1701"/>
        <w:tab w:val="left" w:pos="2552"/>
      </w:tabs>
      <w:spacing w:before="240" w:after="240"/>
      <w:outlineLvl w:val="9"/>
    </w:pPr>
    <w:rPr>
      <w:rFonts w:ascii="Arial" w:hAnsi="Arial" w:cs="Arial"/>
      <w:caps/>
      <w:spacing w:val="0"/>
      <w:sz w:val="24"/>
      <w:szCs w:val="24"/>
      <w:u w:val="none"/>
    </w:rPr>
  </w:style>
  <w:style w:type="paragraph" w:styleId="Vgjegyzetszvege">
    <w:name w:val="endnote text"/>
    <w:basedOn w:val="Norml"/>
    <w:link w:val="VgjegyzetszvegeChar"/>
    <w:uiPriority w:val="99"/>
    <w:semiHidden/>
    <w:rsid w:val="005E3FAD"/>
    <w:pPr>
      <w:spacing w:after="0" w:line="240" w:lineRule="auto"/>
      <w:jc w:val="both"/>
    </w:pPr>
    <w:rPr>
      <w:rFonts w:ascii="Arial" w:eastAsia="Batang" w:hAnsi="Arial" w:cs="Arial"/>
      <w:spacing w:val="-5"/>
      <w:sz w:val="20"/>
      <w:szCs w:val="20"/>
      <w:lang w:eastAsia="ja-JP"/>
    </w:rPr>
  </w:style>
  <w:style w:type="character" w:customStyle="1" w:styleId="VgjegyzetszvegeChar">
    <w:name w:val="Végjegyzet szövege Char"/>
    <w:basedOn w:val="Bekezdsalapbettpusa"/>
    <w:link w:val="Vgjegyzetszvege"/>
    <w:uiPriority w:val="99"/>
    <w:semiHidden/>
    <w:locked/>
    <w:rsid w:val="005E3FAD"/>
    <w:rPr>
      <w:rFonts w:ascii="Arial" w:eastAsia="Batang" w:hAnsi="Arial" w:cs="Arial"/>
      <w:spacing w:val="-5"/>
      <w:sz w:val="20"/>
      <w:szCs w:val="20"/>
    </w:rPr>
  </w:style>
  <w:style w:type="paragraph" w:customStyle="1" w:styleId="Char1">
    <w:name w:val="Char1"/>
    <w:basedOn w:val="Norml"/>
    <w:uiPriority w:val="99"/>
    <w:rsid w:val="005E3FAD"/>
    <w:pPr>
      <w:spacing w:after="160" w:line="240" w:lineRule="exact"/>
    </w:pPr>
    <w:rPr>
      <w:rFonts w:ascii="Verdana" w:eastAsia="Times New Roman" w:hAnsi="Verdana" w:cs="Verdana"/>
      <w:sz w:val="20"/>
      <w:szCs w:val="20"/>
      <w:lang w:val="en-US"/>
    </w:rPr>
  </w:style>
  <w:style w:type="paragraph" w:customStyle="1" w:styleId="CharCharCharCharCharCharCharCharCharCharCharCharChar">
    <w:name w:val="Char Char Char Char Char Char Char Char Char Char Char Char Char"/>
    <w:basedOn w:val="Norml"/>
    <w:next w:val="Norml"/>
    <w:uiPriority w:val="99"/>
    <w:rsid w:val="005E3FAD"/>
    <w:pPr>
      <w:spacing w:after="0" w:line="240" w:lineRule="auto"/>
      <w:jc w:val="both"/>
    </w:pPr>
    <w:rPr>
      <w:rFonts w:ascii="Times New Roman" w:eastAsia="Times New Roman" w:hAnsi="Times New Roman" w:cs="Times New Roman"/>
      <w:sz w:val="24"/>
      <w:szCs w:val="24"/>
      <w:lang w:val="en-US"/>
    </w:rPr>
  </w:style>
  <w:style w:type="paragraph" w:customStyle="1" w:styleId="standard">
    <w:name w:val="standard"/>
    <w:basedOn w:val="Norml"/>
    <w:uiPriority w:val="99"/>
    <w:rsid w:val="005E3FAD"/>
    <w:pPr>
      <w:spacing w:after="0" w:line="240" w:lineRule="auto"/>
    </w:pPr>
    <w:rPr>
      <w:rFonts w:ascii="&amp;#39" w:eastAsia="Times New Roman" w:hAnsi="&amp;#39" w:cs="&amp;#39"/>
      <w:sz w:val="24"/>
      <w:szCs w:val="24"/>
      <w:lang w:eastAsia="hu-HU"/>
    </w:rPr>
  </w:style>
  <w:style w:type="paragraph" w:customStyle="1" w:styleId="Sznesrnykols1jellszn1">
    <w:name w:val="Színes árnyékolás – 1. jelölőszín1"/>
    <w:hidden/>
    <w:uiPriority w:val="99"/>
    <w:semiHidden/>
    <w:rsid w:val="005E3FAD"/>
    <w:rPr>
      <w:rFonts w:ascii="Times New Roman" w:eastAsia="Times New Roman" w:hAnsi="Times New Roman"/>
      <w:sz w:val="24"/>
      <w:szCs w:val="24"/>
    </w:rPr>
  </w:style>
  <w:style w:type="character" w:customStyle="1" w:styleId="point">
    <w:name w:val="point"/>
    <w:uiPriority w:val="99"/>
    <w:rsid w:val="005E3FAD"/>
  </w:style>
  <w:style w:type="character" w:customStyle="1" w:styleId="section">
    <w:name w:val="section"/>
    <w:uiPriority w:val="99"/>
    <w:rsid w:val="005E3FAD"/>
  </w:style>
  <w:style w:type="paragraph" w:customStyle="1" w:styleId="rub2">
    <w:name w:val="rub2"/>
    <w:basedOn w:val="Norml"/>
    <w:uiPriority w:val="99"/>
    <w:rsid w:val="005E3FAD"/>
    <w:pPr>
      <w:spacing w:after="0" w:line="240" w:lineRule="auto"/>
      <w:ind w:right="-390"/>
    </w:pPr>
    <w:rPr>
      <w:rFonts w:ascii="&amp;#39" w:eastAsia="Times New Roman" w:hAnsi="&amp;#39" w:cs="&amp;#39"/>
      <w:smallCaps/>
      <w:sz w:val="24"/>
      <w:szCs w:val="24"/>
      <w:lang w:eastAsia="hu-HU"/>
    </w:rPr>
  </w:style>
  <w:style w:type="paragraph" w:styleId="HTML-kntformzott">
    <w:name w:val="HTML Preformatted"/>
    <w:basedOn w:val="Norml"/>
    <w:link w:val="HTML-kntformzottChar"/>
    <w:uiPriority w:val="99"/>
    <w:rsid w:val="005E3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kntformzottChar">
    <w:name w:val="HTML-ként formázott Char"/>
    <w:basedOn w:val="Bekezdsalapbettpusa"/>
    <w:link w:val="HTML-kntformzott"/>
    <w:uiPriority w:val="99"/>
    <w:locked/>
    <w:rsid w:val="005E3FAD"/>
    <w:rPr>
      <w:rFonts w:ascii="Courier New" w:hAnsi="Courier New" w:cs="Courier New"/>
      <w:sz w:val="20"/>
      <w:szCs w:val="20"/>
    </w:rPr>
  </w:style>
  <w:style w:type="paragraph" w:customStyle="1" w:styleId="Felsorol">
    <w:name w:val="Felsorol"/>
    <w:basedOn w:val="Norml"/>
    <w:autoRedefine/>
    <w:uiPriority w:val="99"/>
    <w:rsid w:val="005E3FAD"/>
    <w:pPr>
      <w:numPr>
        <w:numId w:val="14"/>
      </w:numPr>
      <w:spacing w:before="120" w:after="120" w:line="240" w:lineRule="auto"/>
      <w:jc w:val="both"/>
    </w:pPr>
    <w:rPr>
      <w:rFonts w:ascii="Arial" w:eastAsia="Times New Roman" w:hAnsi="Arial" w:cs="Arial"/>
      <w:sz w:val="24"/>
      <w:szCs w:val="24"/>
      <w:lang w:eastAsia="hu-HU"/>
    </w:rPr>
  </w:style>
  <w:style w:type="paragraph" w:customStyle="1" w:styleId="BodyText1">
    <w:name w:val="Body Text1"/>
    <w:basedOn w:val="Norml"/>
    <w:uiPriority w:val="99"/>
    <w:rsid w:val="005E3FAD"/>
    <w:pPr>
      <w:spacing w:after="0" w:line="240" w:lineRule="auto"/>
      <w:jc w:val="both"/>
    </w:pPr>
    <w:rPr>
      <w:rFonts w:ascii="Goudy Old Style ATT" w:eastAsia="Times New Roman" w:hAnsi="Goudy Old Style ATT" w:cs="Goudy Old Style ATT"/>
      <w:sz w:val="24"/>
      <w:szCs w:val="24"/>
      <w:lang w:eastAsia="hu-HU"/>
    </w:rPr>
  </w:style>
  <w:style w:type="paragraph" w:customStyle="1" w:styleId="NoSpacing1">
    <w:name w:val="No Spacing1"/>
    <w:uiPriority w:val="99"/>
    <w:rsid w:val="005E3FAD"/>
    <w:rPr>
      <w:rFonts w:ascii="Times New Roman" w:eastAsia="Times New Roman" w:hAnsi="Times New Roman"/>
      <w:sz w:val="24"/>
      <w:szCs w:val="24"/>
    </w:rPr>
  </w:style>
  <w:style w:type="paragraph" w:customStyle="1" w:styleId="BodyText21">
    <w:name w:val="Body Text 21"/>
    <w:basedOn w:val="Norml"/>
    <w:uiPriority w:val="99"/>
    <w:rsid w:val="005E3FAD"/>
    <w:pPr>
      <w:tabs>
        <w:tab w:val="left" w:pos="720"/>
      </w:tabs>
      <w:spacing w:after="0" w:line="240" w:lineRule="auto"/>
      <w:ind w:right="141"/>
      <w:jc w:val="both"/>
    </w:pPr>
    <w:rPr>
      <w:rFonts w:ascii="CG Times" w:eastAsia="Times New Roman" w:hAnsi="CG Times" w:cs="CG Times"/>
      <w:sz w:val="28"/>
      <w:szCs w:val="28"/>
      <w:lang w:eastAsia="hu-HU"/>
    </w:rPr>
  </w:style>
  <w:style w:type="paragraph" w:customStyle="1" w:styleId="szveg2">
    <w:name w:val="szöveg_2"/>
    <w:basedOn w:val="Norml"/>
    <w:uiPriority w:val="99"/>
    <w:rsid w:val="005E3FAD"/>
    <w:pPr>
      <w:spacing w:before="40" w:after="40" w:line="360" w:lineRule="atLeast"/>
      <w:ind w:left="709"/>
      <w:jc w:val="both"/>
    </w:pPr>
    <w:rPr>
      <w:rFonts w:ascii="Arial" w:eastAsia="Times New Roman" w:hAnsi="Arial" w:cs="Arial"/>
      <w:sz w:val="24"/>
      <w:szCs w:val="24"/>
      <w:lang w:eastAsia="hu-HU"/>
    </w:rPr>
  </w:style>
  <w:style w:type="character" w:customStyle="1" w:styleId="rgpbet">
    <w:name w:val="Írógépbetű"/>
    <w:uiPriority w:val="99"/>
    <w:rsid w:val="005E3FAD"/>
    <w:rPr>
      <w:rFonts w:ascii="Luxi Mono" w:hAnsi="Luxi Mono" w:cs="Luxi Mono"/>
    </w:rPr>
  </w:style>
  <w:style w:type="paragraph" w:customStyle="1" w:styleId="ListParagraph1">
    <w:name w:val="List Paragraph1"/>
    <w:basedOn w:val="Norml"/>
    <w:uiPriority w:val="99"/>
    <w:rsid w:val="005E3FAD"/>
    <w:pPr>
      <w:spacing w:after="0" w:line="240" w:lineRule="auto"/>
      <w:ind w:left="720"/>
    </w:pPr>
    <w:rPr>
      <w:sz w:val="24"/>
      <w:szCs w:val="24"/>
      <w:lang w:eastAsia="hu-HU"/>
    </w:rPr>
  </w:style>
  <w:style w:type="paragraph" w:customStyle="1" w:styleId="Default">
    <w:name w:val="Default"/>
    <w:basedOn w:val="Norml"/>
    <w:uiPriority w:val="99"/>
    <w:rsid w:val="005E3FAD"/>
    <w:pPr>
      <w:widowControl w:val="0"/>
      <w:suppressAutoHyphens/>
      <w:autoSpaceDE w:val="0"/>
      <w:spacing w:after="0" w:line="240" w:lineRule="auto"/>
    </w:pPr>
    <w:rPr>
      <w:color w:val="000000"/>
      <w:kern w:val="1"/>
      <w:sz w:val="24"/>
      <w:szCs w:val="24"/>
      <w:lang w:eastAsia="hi-IN" w:bidi="hi-IN"/>
    </w:rPr>
  </w:style>
  <w:style w:type="paragraph" w:customStyle="1" w:styleId="Szvegtrzs31">
    <w:name w:val="Szövegtörzs 31"/>
    <w:basedOn w:val="Norml"/>
    <w:uiPriority w:val="99"/>
    <w:rsid w:val="005E3FAD"/>
    <w:pPr>
      <w:widowControl w:val="0"/>
      <w:spacing w:before="40" w:after="40" w:line="240" w:lineRule="auto"/>
    </w:pPr>
    <w:rPr>
      <w:rFonts w:ascii="Times New Roman" w:eastAsia="Times New Roman" w:hAnsi="Times New Roman" w:cs="Times New Roman"/>
      <w:sz w:val="24"/>
      <w:szCs w:val="24"/>
      <w:lang w:eastAsia="hu-HU"/>
    </w:rPr>
  </w:style>
  <w:style w:type="paragraph" w:customStyle="1" w:styleId="Szvegtrzs22">
    <w:name w:val="Szövegtörzs 22"/>
    <w:basedOn w:val="Norml"/>
    <w:uiPriority w:val="99"/>
    <w:rsid w:val="005E3FAD"/>
    <w:pPr>
      <w:spacing w:after="0" w:line="240" w:lineRule="auto"/>
      <w:ind w:left="360"/>
    </w:pPr>
    <w:rPr>
      <w:rFonts w:ascii="Times New Roman" w:eastAsia="Times New Roman" w:hAnsi="Times New Roman" w:cs="Times New Roman"/>
      <w:sz w:val="20"/>
      <w:szCs w:val="20"/>
      <w:lang w:eastAsia="hu-HU"/>
    </w:rPr>
  </w:style>
  <w:style w:type="paragraph" w:customStyle="1" w:styleId="xmsonormal">
    <w:name w:val="x_msonormal"/>
    <w:basedOn w:val="Norml"/>
    <w:uiPriority w:val="99"/>
    <w:rsid w:val="005E3F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Char1">
    <w:name w:val="Cím Char1"/>
    <w:uiPriority w:val="99"/>
    <w:rsid w:val="005E3FAD"/>
    <w:rPr>
      <w:sz w:val="28"/>
      <w:szCs w:val="28"/>
    </w:rPr>
  </w:style>
  <w:style w:type="paragraph" w:styleId="Dokumentumtrkp">
    <w:name w:val="Document Map"/>
    <w:basedOn w:val="Norml"/>
    <w:link w:val="DokumentumtrkpChar"/>
    <w:uiPriority w:val="99"/>
    <w:semiHidden/>
    <w:rsid w:val="005E3FAD"/>
    <w:pPr>
      <w:shd w:val="clear" w:color="auto" w:fill="000080"/>
      <w:spacing w:after="0" w:line="240" w:lineRule="auto"/>
    </w:pPr>
    <w:rPr>
      <w:rFonts w:ascii="Tahoma" w:hAnsi="Tahoma" w:cs="Tahoma"/>
      <w:sz w:val="20"/>
      <w:szCs w:val="20"/>
      <w:lang w:eastAsia="hu-HU"/>
    </w:rPr>
  </w:style>
  <w:style w:type="character" w:customStyle="1" w:styleId="DokumentumtrkpChar">
    <w:name w:val="Dokumentumtérkép Char"/>
    <w:basedOn w:val="Bekezdsalapbettpusa"/>
    <w:link w:val="Dokumentumtrkp"/>
    <w:uiPriority w:val="99"/>
    <w:semiHidden/>
    <w:locked/>
    <w:rsid w:val="005E3FAD"/>
    <w:rPr>
      <w:rFonts w:ascii="Tahoma" w:hAnsi="Tahoma" w:cs="Tahoma"/>
      <w:sz w:val="20"/>
      <w:szCs w:val="20"/>
      <w:shd w:val="clear" w:color="auto" w:fill="000080"/>
      <w:lang w:eastAsia="hu-HU"/>
    </w:rPr>
  </w:style>
  <w:style w:type="paragraph" w:styleId="Nincstrkz">
    <w:name w:val="No Spacing"/>
    <w:link w:val="NincstrkzChar"/>
    <w:uiPriority w:val="99"/>
    <w:qFormat/>
    <w:rsid w:val="005E3FAD"/>
    <w:rPr>
      <w:rFonts w:eastAsia="Times New Roman" w:cs="Calibri"/>
      <w:lang w:eastAsia="en-US"/>
    </w:rPr>
  </w:style>
  <w:style w:type="paragraph" w:customStyle="1" w:styleId="Nincstrkz1">
    <w:name w:val="Nincs térköz1"/>
    <w:uiPriority w:val="99"/>
    <w:rsid w:val="005E3FAD"/>
    <w:rPr>
      <w:rFonts w:ascii="Times New Roman" w:eastAsia="Times New Roman" w:hAnsi="Times New Roman"/>
      <w:sz w:val="24"/>
      <w:szCs w:val="24"/>
    </w:rPr>
  </w:style>
  <w:style w:type="paragraph" w:styleId="Listaszerbekezds">
    <w:name w:val="List Paragraph"/>
    <w:aliases w:val="Welt L,T Nem számozott lista,Listaszerﬠbekezd1,Listaszerﬠbekezd11,lista_2"/>
    <w:basedOn w:val="Norml"/>
    <w:link w:val="ListaszerbekezdsChar"/>
    <w:uiPriority w:val="99"/>
    <w:qFormat/>
    <w:rsid w:val="005E3FAD"/>
    <w:pPr>
      <w:spacing w:after="0" w:line="240" w:lineRule="auto"/>
      <w:ind w:left="708"/>
    </w:pPr>
    <w:rPr>
      <w:rFonts w:cs="Times New Roman"/>
      <w:sz w:val="20"/>
      <w:szCs w:val="20"/>
      <w:lang w:eastAsia="hu-HU"/>
    </w:rPr>
  </w:style>
  <w:style w:type="paragraph" w:customStyle="1" w:styleId="SecondSubheadTOC3">
    <w:name w:val="•Second Subhead TOC 3"/>
    <w:basedOn w:val="Norml"/>
    <w:next w:val="Norml"/>
    <w:uiPriority w:val="99"/>
    <w:rsid w:val="005E3FAD"/>
    <w:pPr>
      <w:numPr>
        <w:ilvl w:val="2"/>
        <w:numId w:val="15"/>
      </w:numPr>
      <w:suppressAutoHyphens/>
      <w:spacing w:before="240" w:after="0" w:line="240" w:lineRule="auto"/>
      <w:outlineLvl w:val="2"/>
    </w:pPr>
    <w:rPr>
      <w:rFonts w:ascii="Arial" w:eastAsia="Times New Roman" w:hAnsi="Arial" w:cs="Arial"/>
      <w:b/>
      <w:bCs/>
      <w:i/>
      <w:iCs/>
      <w:sz w:val="18"/>
      <w:szCs w:val="18"/>
      <w:lang w:eastAsia="ar-SA"/>
    </w:rPr>
  </w:style>
  <w:style w:type="paragraph" w:styleId="Tartalomjegyzkcmsora">
    <w:name w:val="TOC Heading"/>
    <w:basedOn w:val="Cmsor1"/>
    <w:next w:val="Norml"/>
    <w:uiPriority w:val="99"/>
    <w:qFormat/>
    <w:rsid w:val="005E3FAD"/>
    <w:pPr>
      <w:keepLines/>
      <w:spacing w:before="480" w:line="276" w:lineRule="auto"/>
      <w:jc w:val="left"/>
      <w:outlineLvl w:val="9"/>
    </w:pPr>
    <w:rPr>
      <w:rFonts w:ascii="Cambria" w:hAnsi="Cambria" w:cs="Cambria"/>
      <w:color w:val="365F91"/>
      <w:spacing w:val="0"/>
      <w:sz w:val="28"/>
      <w:szCs w:val="28"/>
      <w:u w:val="none"/>
    </w:rPr>
  </w:style>
  <w:style w:type="table" w:customStyle="1" w:styleId="Rcsostblzat1">
    <w:name w:val="Rácsos táblázat1"/>
    <w:uiPriority w:val="99"/>
    <w:rsid w:val="005E3F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l"/>
    <w:uiPriority w:val="99"/>
    <w:rsid w:val="005E3FAD"/>
    <w:pPr>
      <w:spacing w:before="100" w:beforeAutospacing="1" w:after="100" w:afterAutospacing="1" w:line="240" w:lineRule="auto"/>
    </w:pPr>
    <w:rPr>
      <w:rFonts w:ascii="Times New Roman" w:eastAsia="Times New Roman" w:hAnsi="Times New Roman" w:cs="Times New Roman"/>
      <w:b/>
      <w:bCs/>
      <w:sz w:val="20"/>
      <w:szCs w:val="20"/>
      <w:lang w:eastAsia="hu-HU"/>
    </w:rPr>
  </w:style>
  <w:style w:type="paragraph" w:customStyle="1" w:styleId="font6">
    <w:name w:val="font6"/>
    <w:basedOn w:val="Norml"/>
    <w:uiPriority w:val="99"/>
    <w:rsid w:val="005E3FAD"/>
    <w:pPr>
      <w:spacing w:before="100" w:beforeAutospacing="1" w:after="100" w:afterAutospacing="1" w:line="240" w:lineRule="auto"/>
    </w:pPr>
    <w:rPr>
      <w:rFonts w:ascii="Times New Roman" w:eastAsia="Times New Roman" w:hAnsi="Times New Roman" w:cs="Times New Roman"/>
      <w:b/>
      <w:bCs/>
      <w:sz w:val="20"/>
      <w:szCs w:val="20"/>
      <w:lang w:eastAsia="hu-HU"/>
    </w:rPr>
  </w:style>
  <w:style w:type="paragraph" w:customStyle="1" w:styleId="font7">
    <w:name w:val="font7"/>
    <w:basedOn w:val="Norml"/>
    <w:uiPriority w:val="99"/>
    <w:rsid w:val="005E3FAD"/>
    <w:pPr>
      <w:spacing w:before="100" w:beforeAutospacing="1" w:after="100" w:afterAutospacing="1" w:line="240" w:lineRule="auto"/>
    </w:pPr>
    <w:rPr>
      <w:rFonts w:ascii="Times New Roman" w:eastAsia="Times New Roman" w:hAnsi="Times New Roman" w:cs="Times New Roman"/>
      <w:b/>
      <w:bCs/>
      <w:color w:val="FF0000"/>
      <w:sz w:val="20"/>
      <w:szCs w:val="20"/>
      <w:lang w:eastAsia="hu-HU"/>
    </w:rPr>
  </w:style>
  <w:style w:type="paragraph" w:customStyle="1" w:styleId="xl66">
    <w:name w:val="xl66"/>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uiPriority w:val="99"/>
    <w:rsid w:val="005E3F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8">
    <w:name w:val="xl68"/>
    <w:basedOn w:val="Norml"/>
    <w:uiPriority w:val="99"/>
    <w:rsid w:val="005E3F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9">
    <w:name w:val="xl69"/>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Garamond"/>
      <w:color w:val="000000"/>
      <w:lang w:eastAsia="hu-HU"/>
    </w:rPr>
  </w:style>
  <w:style w:type="paragraph" w:customStyle="1" w:styleId="xl70">
    <w:name w:val="xl70"/>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1">
    <w:name w:val="xl71"/>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2">
    <w:name w:val="xl72"/>
    <w:basedOn w:val="Norml"/>
    <w:uiPriority w:val="99"/>
    <w:rsid w:val="005E3FAD"/>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3">
    <w:name w:val="xl73"/>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4">
    <w:name w:val="xl74"/>
    <w:basedOn w:val="Norml"/>
    <w:uiPriority w:val="99"/>
    <w:rsid w:val="005E3F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5">
    <w:name w:val="xl75"/>
    <w:basedOn w:val="Norml"/>
    <w:uiPriority w:val="99"/>
    <w:rsid w:val="005E3F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6">
    <w:name w:val="xl76"/>
    <w:basedOn w:val="Norml"/>
    <w:uiPriority w:val="99"/>
    <w:rsid w:val="005E3FA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78">
    <w:name w:val="xl78"/>
    <w:basedOn w:val="Norml"/>
    <w:uiPriority w:val="99"/>
    <w:rsid w:val="005E3FAD"/>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5E3FA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0">
    <w:name w:val="xl80"/>
    <w:basedOn w:val="Norml"/>
    <w:uiPriority w:val="99"/>
    <w:rsid w:val="005E3F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1">
    <w:name w:val="xl81"/>
    <w:basedOn w:val="Norml"/>
    <w:uiPriority w:val="99"/>
    <w:rsid w:val="005E3F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Garamond"/>
      <w:color w:val="000000"/>
      <w:lang w:eastAsia="hu-HU"/>
    </w:rPr>
  </w:style>
  <w:style w:type="paragraph" w:customStyle="1" w:styleId="xl82">
    <w:name w:val="xl82"/>
    <w:basedOn w:val="Norml"/>
    <w:uiPriority w:val="99"/>
    <w:rsid w:val="005E3FA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3">
    <w:name w:val="xl83"/>
    <w:basedOn w:val="Norml"/>
    <w:uiPriority w:val="99"/>
    <w:rsid w:val="005E3FA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4">
    <w:name w:val="xl84"/>
    <w:basedOn w:val="Norml"/>
    <w:uiPriority w:val="99"/>
    <w:rsid w:val="005E3FAD"/>
    <w:pPr>
      <w:pBdr>
        <w:top w:val="single" w:sz="8" w:space="0" w:color="auto"/>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5">
    <w:name w:val="xl85"/>
    <w:basedOn w:val="Norml"/>
    <w:uiPriority w:val="99"/>
    <w:rsid w:val="005E3FAD"/>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uiPriority w:val="99"/>
    <w:rsid w:val="005E3FA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7">
    <w:name w:val="xl87"/>
    <w:basedOn w:val="Norml"/>
    <w:uiPriority w:val="99"/>
    <w:rsid w:val="005E3FA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uiPriority w:val="99"/>
    <w:rsid w:val="005E3FAD"/>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uiPriority w:val="99"/>
    <w:rsid w:val="005E3F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91">
    <w:name w:val="xl91"/>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u-HU"/>
    </w:rPr>
  </w:style>
  <w:style w:type="paragraph" w:customStyle="1" w:styleId="xl92">
    <w:name w:val="xl92"/>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hu-HU"/>
    </w:rPr>
  </w:style>
  <w:style w:type="paragraph" w:customStyle="1" w:styleId="xl93">
    <w:name w:val="xl93"/>
    <w:basedOn w:val="Norml"/>
    <w:uiPriority w:val="99"/>
    <w:rsid w:val="005E3FAD"/>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94">
    <w:name w:val="xl94"/>
    <w:basedOn w:val="Norml"/>
    <w:uiPriority w:val="99"/>
    <w:rsid w:val="005E3F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95">
    <w:name w:val="xl95"/>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5E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5E3FA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character" w:customStyle="1" w:styleId="Lbjegyzet-karakterek">
    <w:name w:val="Lábjegyzet-karakterek"/>
    <w:uiPriority w:val="99"/>
    <w:rsid w:val="005E3FAD"/>
    <w:rPr>
      <w:vertAlign w:val="superscript"/>
    </w:rPr>
  </w:style>
  <w:style w:type="character" w:customStyle="1" w:styleId="NincstrkzChar">
    <w:name w:val="Nincs térköz Char"/>
    <w:link w:val="Nincstrkz"/>
    <w:uiPriority w:val="99"/>
    <w:locked/>
    <w:rsid w:val="005E3FAD"/>
    <w:rPr>
      <w:rFonts w:eastAsia="Times New Roman"/>
      <w:sz w:val="22"/>
      <w:szCs w:val="22"/>
      <w:lang w:val="hu-HU" w:eastAsia="en-US"/>
    </w:rPr>
  </w:style>
  <w:style w:type="paragraph" w:customStyle="1" w:styleId="xl65">
    <w:name w:val="xl65"/>
    <w:basedOn w:val="Norml"/>
    <w:uiPriority w:val="99"/>
    <w:rsid w:val="005E3FA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T Nem számozott lista Char,Listaszerﬠbekezd1 Char,Listaszerﬠbekezd11 Char,lista_2 Char"/>
    <w:link w:val="Listaszerbekezds"/>
    <w:uiPriority w:val="99"/>
    <w:locked/>
    <w:rsid w:val="005E3FAD"/>
    <w:rPr>
      <w:rFonts w:ascii="Times New Roman" w:hAnsi="Times New Roman" w:cs="Times New Roman"/>
      <w:sz w:val="20"/>
      <w:szCs w:val="20"/>
    </w:rPr>
  </w:style>
  <w:style w:type="paragraph" w:styleId="Vltozat">
    <w:name w:val="Revision"/>
    <w:hidden/>
    <w:uiPriority w:val="99"/>
    <w:semiHidden/>
    <w:rsid w:val="005E3FAD"/>
    <w:rPr>
      <w:rFonts w:cs="Calibri"/>
      <w:lang w:eastAsia="en-US"/>
    </w:rPr>
  </w:style>
  <w:style w:type="character" w:styleId="Kiemels2">
    <w:name w:val="Strong"/>
    <w:basedOn w:val="Bekezdsalapbettpusa"/>
    <w:uiPriority w:val="99"/>
    <w:qFormat/>
    <w:rsid w:val="005E3FAD"/>
    <w:rPr>
      <w:b/>
      <w:bCs/>
    </w:rPr>
  </w:style>
  <w:style w:type="paragraph" w:customStyle="1" w:styleId="Listaszerbekezds1">
    <w:name w:val="Listaszerű bekezdés1"/>
    <w:basedOn w:val="Norml"/>
    <w:uiPriority w:val="99"/>
    <w:rsid w:val="00843952"/>
    <w:pPr>
      <w:spacing w:after="0" w:line="240" w:lineRule="auto"/>
      <w:ind w:left="720"/>
    </w:pPr>
    <w:rPr>
      <w:rFonts w:ascii="Times New Roman" w:eastAsia="Times New Roman" w:hAnsi="Times New Roman" w:cs="Times New Roman"/>
      <w:sz w:val="24"/>
      <w:szCs w:val="24"/>
      <w:lang w:eastAsia="hu-HU"/>
    </w:rPr>
  </w:style>
  <w:style w:type="paragraph" w:customStyle="1" w:styleId="BodyText23">
    <w:name w:val="Body Text 23"/>
    <w:basedOn w:val="Norml"/>
    <w:uiPriority w:val="99"/>
    <w:rsid w:val="001E4164"/>
    <w:pPr>
      <w:tabs>
        <w:tab w:val="left" w:pos="9072"/>
      </w:tabs>
      <w:spacing w:after="0" w:line="240" w:lineRule="auto"/>
      <w:jc w:val="both"/>
    </w:pPr>
    <w:rPr>
      <w:sz w:val="26"/>
      <w:szCs w:val="26"/>
      <w:lang w:eastAsia="hu-HU"/>
    </w:rPr>
  </w:style>
  <w:style w:type="paragraph" w:customStyle="1" w:styleId="StlusUtna3pt">
    <w:name w:val="Stílus Utána:  3 pt"/>
    <w:basedOn w:val="Norml"/>
    <w:uiPriority w:val="99"/>
    <w:rsid w:val="002673F3"/>
    <w:pPr>
      <w:numPr>
        <w:numId w:val="17"/>
      </w:numPr>
      <w:spacing w:after="0" w:line="240" w:lineRule="auto"/>
    </w:pPr>
    <w:rPr>
      <w:rFonts w:ascii="Times New Roman" w:eastAsia="Times New Roman" w:hAnsi="Times New Roman" w:cs="Times New Roman"/>
      <w:sz w:val="20"/>
      <w:szCs w:val="20"/>
      <w:lang w:eastAsia="hu-HU"/>
    </w:rPr>
  </w:style>
  <w:style w:type="character" w:customStyle="1" w:styleId="SzvegblokkChar">
    <w:name w:val="Szövegblokk Char"/>
    <w:link w:val="Szvegblokk"/>
    <w:uiPriority w:val="99"/>
    <w:locked/>
    <w:rsid w:val="002673F3"/>
    <w:rPr>
      <w:rFonts w:ascii="Arial" w:hAnsi="Arial" w:cs="Arial"/>
      <w:noProof/>
      <w:sz w:val="20"/>
      <w:szCs w:val="20"/>
    </w:rPr>
  </w:style>
  <w:style w:type="paragraph" w:customStyle="1" w:styleId="Stlus2">
    <w:name w:val="Stílus2"/>
    <w:uiPriority w:val="99"/>
    <w:rsid w:val="004F6658"/>
    <w:pPr>
      <w:widowControl w:val="0"/>
      <w:suppressAutoHyphens/>
      <w:autoSpaceDE w:val="0"/>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41201">
      <w:marLeft w:val="0"/>
      <w:marRight w:val="0"/>
      <w:marTop w:val="0"/>
      <w:marBottom w:val="0"/>
      <w:divBdr>
        <w:top w:val="none" w:sz="0" w:space="0" w:color="auto"/>
        <w:left w:val="none" w:sz="0" w:space="0" w:color="auto"/>
        <w:bottom w:val="none" w:sz="0" w:space="0" w:color="auto"/>
        <w:right w:val="none" w:sz="0" w:space="0" w:color="auto"/>
      </w:divBdr>
    </w:div>
    <w:div w:id="1789741202">
      <w:marLeft w:val="0"/>
      <w:marRight w:val="0"/>
      <w:marTop w:val="0"/>
      <w:marBottom w:val="0"/>
      <w:divBdr>
        <w:top w:val="none" w:sz="0" w:space="0" w:color="auto"/>
        <w:left w:val="none" w:sz="0" w:space="0" w:color="auto"/>
        <w:bottom w:val="none" w:sz="0" w:space="0" w:color="auto"/>
        <w:right w:val="none" w:sz="0" w:space="0" w:color="auto"/>
      </w:divBdr>
    </w:div>
    <w:div w:id="1789741203">
      <w:marLeft w:val="0"/>
      <w:marRight w:val="0"/>
      <w:marTop w:val="0"/>
      <w:marBottom w:val="0"/>
      <w:divBdr>
        <w:top w:val="none" w:sz="0" w:space="0" w:color="auto"/>
        <w:left w:val="none" w:sz="0" w:space="0" w:color="auto"/>
        <w:bottom w:val="none" w:sz="0" w:space="0" w:color="auto"/>
        <w:right w:val="none" w:sz="0" w:space="0" w:color="auto"/>
      </w:divBdr>
    </w:div>
    <w:div w:id="1789741204">
      <w:marLeft w:val="0"/>
      <w:marRight w:val="0"/>
      <w:marTop w:val="0"/>
      <w:marBottom w:val="0"/>
      <w:divBdr>
        <w:top w:val="none" w:sz="0" w:space="0" w:color="auto"/>
        <w:left w:val="none" w:sz="0" w:space="0" w:color="auto"/>
        <w:bottom w:val="none" w:sz="0" w:space="0" w:color="auto"/>
        <w:right w:val="none" w:sz="0" w:space="0" w:color="auto"/>
      </w:divBdr>
    </w:div>
    <w:div w:id="1789741205">
      <w:marLeft w:val="0"/>
      <w:marRight w:val="0"/>
      <w:marTop w:val="0"/>
      <w:marBottom w:val="0"/>
      <w:divBdr>
        <w:top w:val="none" w:sz="0" w:space="0" w:color="auto"/>
        <w:left w:val="none" w:sz="0" w:space="0" w:color="auto"/>
        <w:bottom w:val="none" w:sz="0" w:space="0" w:color="auto"/>
        <w:right w:val="none" w:sz="0" w:space="0" w:color="auto"/>
      </w:divBdr>
    </w:div>
    <w:div w:id="1789741206">
      <w:marLeft w:val="0"/>
      <w:marRight w:val="0"/>
      <w:marTop w:val="0"/>
      <w:marBottom w:val="0"/>
      <w:divBdr>
        <w:top w:val="none" w:sz="0" w:space="0" w:color="auto"/>
        <w:left w:val="none" w:sz="0" w:space="0" w:color="auto"/>
        <w:bottom w:val="none" w:sz="0" w:space="0" w:color="auto"/>
        <w:right w:val="none" w:sz="0" w:space="0" w:color="auto"/>
      </w:divBdr>
    </w:div>
    <w:div w:id="1789741207">
      <w:marLeft w:val="0"/>
      <w:marRight w:val="0"/>
      <w:marTop w:val="0"/>
      <w:marBottom w:val="0"/>
      <w:divBdr>
        <w:top w:val="none" w:sz="0" w:space="0" w:color="auto"/>
        <w:left w:val="none" w:sz="0" w:space="0" w:color="auto"/>
        <w:bottom w:val="none" w:sz="0" w:space="0" w:color="auto"/>
        <w:right w:val="none" w:sz="0" w:space="0" w:color="auto"/>
      </w:divBdr>
    </w:div>
    <w:div w:id="1789741208">
      <w:marLeft w:val="0"/>
      <w:marRight w:val="0"/>
      <w:marTop w:val="0"/>
      <w:marBottom w:val="0"/>
      <w:divBdr>
        <w:top w:val="none" w:sz="0" w:space="0" w:color="auto"/>
        <w:left w:val="none" w:sz="0" w:space="0" w:color="auto"/>
        <w:bottom w:val="none" w:sz="0" w:space="0" w:color="auto"/>
        <w:right w:val="none" w:sz="0" w:space="0" w:color="auto"/>
      </w:divBdr>
    </w:div>
    <w:div w:id="1789741209">
      <w:marLeft w:val="0"/>
      <w:marRight w:val="0"/>
      <w:marTop w:val="0"/>
      <w:marBottom w:val="0"/>
      <w:divBdr>
        <w:top w:val="none" w:sz="0" w:space="0" w:color="auto"/>
        <w:left w:val="none" w:sz="0" w:space="0" w:color="auto"/>
        <w:bottom w:val="none" w:sz="0" w:space="0" w:color="auto"/>
        <w:right w:val="none" w:sz="0" w:space="0" w:color="auto"/>
      </w:divBdr>
    </w:div>
    <w:div w:id="1789741210">
      <w:marLeft w:val="0"/>
      <w:marRight w:val="0"/>
      <w:marTop w:val="0"/>
      <w:marBottom w:val="0"/>
      <w:divBdr>
        <w:top w:val="none" w:sz="0" w:space="0" w:color="auto"/>
        <w:left w:val="none" w:sz="0" w:space="0" w:color="auto"/>
        <w:bottom w:val="none" w:sz="0" w:space="0" w:color="auto"/>
        <w:right w:val="none" w:sz="0" w:space="0" w:color="auto"/>
      </w:divBdr>
    </w:div>
    <w:div w:id="1789741211">
      <w:marLeft w:val="0"/>
      <w:marRight w:val="0"/>
      <w:marTop w:val="0"/>
      <w:marBottom w:val="0"/>
      <w:divBdr>
        <w:top w:val="none" w:sz="0" w:space="0" w:color="auto"/>
        <w:left w:val="none" w:sz="0" w:space="0" w:color="auto"/>
        <w:bottom w:val="none" w:sz="0" w:space="0" w:color="auto"/>
        <w:right w:val="none" w:sz="0" w:space="0" w:color="auto"/>
      </w:divBdr>
    </w:div>
    <w:div w:id="178974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urisits@juratio.h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thne.ildiko@kardio.h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6705</Words>
  <Characters>46268</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Gottsegen György Országos Kardiológiai Intézet</vt:lpstr>
    </vt:vector>
  </TitlesOfParts>
  <Company/>
  <LinksUpToDate>false</LinksUpToDate>
  <CharactersWithSpaces>52868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Gottsegen György Országos Kardiológiai Intézet</dc:title>
  <dc:subject/>
  <dc:creator>Szerző</dc:creator>
  <cp:keywords/>
  <dc:description/>
  <cp:lastModifiedBy>User</cp:lastModifiedBy>
  <cp:revision>6</cp:revision>
  <cp:lastPrinted>2017-05-31T13:20:00Z</cp:lastPrinted>
  <dcterms:created xsi:type="dcterms:W3CDTF">2017-08-29T06:11:00Z</dcterms:created>
  <dcterms:modified xsi:type="dcterms:W3CDTF">2017-08-31T13:24:00Z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